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D43C" w14:textId="015AB7DC" w:rsidR="001C20C0" w:rsidRPr="007F2C5D" w:rsidRDefault="007F2C5D" w:rsidP="007F2C5D">
      <w:pPr>
        <w:pBdr>
          <w:bottom w:val="single" w:sz="4" w:space="1" w:color="auto"/>
        </w:pBdr>
        <w:rPr>
          <w:rFonts w:ascii="Arial" w:hAnsi="Arial" w:cs="Arial"/>
          <w:b/>
          <w:sz w:val="32"/>
        </w:rPr>
      </w:pPr>
      <w:r w:rsidRPr="007F2C5D">
        <w:rPr>
          <w:rFonts w:ascii="Arial" w:hAnsi="Arial" w:cs="Arial"/>
          <w:b/>
          <w:sz w:val="32"/>
        </w:rPr>
        <w:t>Call for Abstracts</w:t>
      </w:r>
    </w:p>
    <w:p w14:paraId="121FBA12" w14:textId="77777777" w:rsidR="001C20C0" w:rsidRPr="001C20C0" w:rsidRDefault="001C20C0">
      <w:pPr>
        <w:rPr>
          <w:rFonts w:ascii="Arial" w:hAnsi="Arial" w:cs="Arial"/>
        </w:rPr>
      </w:pPr>
    </w:p>
    <w:tbl>
      <w:tblPr>
        <w:tblStyle w:val="TableGrid"/>
        <w:tblW w:w="10890" w:type="dxa"/>
        <w:tblInd w:w="-90" w:type="dxa"/>
        <w:tblLook w:val="04A0" w:firstRow="1" w:lastRow="0" w:firstColumn="1" w:lastColumn="0" w:noHBand="0" w:noVBand="1"/>
      </w:tblPr>
      <w:tblGrid>
        <w:gridCol w:w="5400"/>
        <w:gridCol w:w="5480"/>
        <w:gridCol w:w="10"/>
      </w:tblGrid>
      <w:tr w:rsidR="001C20C0" w:rsidRPr="001C20C0" w14:paraId="54785C15" w14:textId="77777777" w:rsidTr="00891F48">
        <w:trPr>
          <w:gridAfter w:val="1"/>
          <w:wAfter w:w="10" w:type="dxa"/>
        </w:trPr>
        <w:tc>
          <w:tcPr>
            <w:tcW w:w="10880" w:type="dxa"/>
            <w:gridSpan w:val="2"/>
            <w:shd w:val="clear" w:color="auto" w:fill="002060"/>
          </w:tcPr>
          <w:p w14:paraId="5F7CDEB3" w14:textId="77777777" w:rsidR="006022A6" w:rsidRPr="001C20C0" w:rsidRDefault="00F949A7" w:rsidP="00CB539D">
            <w:pPr>
              <w:rPr>
                <w:rFonts w:ascii="Arial" w:hAnsi="Arial" w:cs="Arial"/>
                <w:b/>
                <w:color w:val="FFFFFF" w:themeColor="background1"/>
                <w:sz w:val="18"/>
              </w:rPr>
            </w:pPr>
            <w:r w:rsidRPr="001C20C0">
              <w:rPr>
                <w:rFonts w:ascii="Arial" w:hAnsi="Arial" w:cs="Arial"/>
                <w:b/>
                <w:color w:val="FFFFFF" w:themeColor="background1"/>
              </w:rPr>
              <w:t xml:space="preserve">Deadlines and Overview </w:t>
            </w:r>
          </w:p>
        </w:tc>
      </w:tr>
      <w:tr w:rsidR="00891F48" w:rsidRPr="00136679" w14:paraId="0F45D9F2" w14:textId="77777777" w:rsidTr="00891F48">
        <w:tc>
          <w:tcPr>
            <w:tcW w:w="5400" w:type="dxa"/>
          </w:tcPr>
          <w:p w14:paraId="21C38D07" w14:textId="49C8805B" w:rsidR="00891F48" w:rsidRPr="00136679" w:rsidRDefault="00891F48" w:rsidP="00891F48">
            <w:pPr>
              <w:spacing w:line="255" w:lineRule="atLeast"/>
              <w:rPr>
                <w:rFonts w:ascii="Arial" w:hAnsi="Arial" w:cs="Arial"/>
                <w:bCs/>
                <w:sz w:val="18"/>
                <w:szCs w:val="20"/>
              </w:rPr>
            </w:pPr>
            <w:r w:rsidRPr="00136679">
              <w:rPr>
                <w:rFonts w:ascii="Arial" w:hAnsi="Arial" w:cs="Arial"/>
                <w:bCs/>
                <w:sz w:val="18"/>
                <w:szCs w:val="20"/>
              </w:rPr>
              <w:t>Submission Opens</w:t>
            </w:r>
          </w:p>
        </w:tc>
        <w:tc>
          <w:tcPr>
            <w:tcW w:w="5490" w:type="dxa"/>
            <w:gridSpan w:val="2"/>
          </w:tcPr>
          <w:p w14:paraId="66060049" w14:textId="5A5B6DCF" w:rsidR="00891F48" w:rsidRPr="00136679" w:rsidRDefault="00084998" w:rsidP="00891F48">
            <w:pPr>
              <w:spacing w:line="255" w:lineRule="atLeast"/>
              <w:jc w:val="center"/>
              <w:rPr>
                <w:rFonts w:ascii="Arial" w:hAnsi="Arial" w:cs="Arial"/>
                <w:bCs/>
                <w:sz w:val="18"/>
                <w:szCs w:val="20"/>
              </w:rPr>
            </w:pPr>
            <w:r w:rsidRPr="00A95FD0">
              <w:rPr>
                <w:rFonts w:ascii="Arial" w:hAnsi="Arial" w:cs="Arial"/>
                <w:bCs/>
                <w:sz w:val="18"/>
                <w:szCs w:val="20"/>
              </w:rPr>
              <w:t>Mid-</w:t>
            </w:r>
            <w:r w:rsidR="00A95FD0">
              <w:rPr>
                <w:rFonts w:ascii="Arial" w:hAnsi="Arial" w:cs="Arial"/>
                <w:bCs/>
                <w:sz w:val="18"/>
                <w:szCs w:val="20"/>
              </w:rPr>
              <w:t xml:space="preserve">Late </w:t>
            </w:r>
            <w:r w:rsidRPr="00A95FD0">
              <w:rPr>
                <w:rFonts w:ascii="Arial" w:hAnsi="Arial" w:cs="Arial"/>
                <w:bCs/>
                <w:sz w:val="18"/>
                <w:szCs w:val="20"/>
              </w:rPr>
              <w:t>July</w:t>
            </w:r>
          </w:p>
        </w:tc>
      </w:tr>
      <w:tr w:rsidR="00891F48" w:rsidRPr="00283E2D" w14:paraId="70773992" w14:textId="77777777" w:rsidTr="00891F48">
        <w:tc>
          <w:tcPr>
            <w:tcW w:w="5400" w:type="dxa"/>
          </w:tcPr>
          <w:p w14:paraId="05C6E233" w14:textId="3E0DE43E" w:rsidR="00891F48" w:rsidRDefault="00891F48" w:rsidP="00891F48">
            <w:pPr>
              <w:spacing w:line="255" w:lineRule="atLeast"/>
              <w:rPr>
                <w:rFonts w:ascii="Arial" w:hAnsi="Arial" w:cs="Arial"/>
                <w:b/>
                <w:bCs/>
                <w:color w:val="C00000"/>
                <w:sz w:val="18"/>
              </w:rPr>
            </w:pPr>
            <w:r w:rsidRPr="00283E2D">
              <w:rPr>
                <w:rFonts w:ascii="Arial" w:hAnsi="Arial" w:cs="Arial"/>
                <w:b/>
                <w:bCs/>
                <w:color w:val="C00000"/>
                <w:sz w:val="18"/>
                <w:szCs w:val="20"/>
              </w:rPr>
              <w:t>Abstract Submission Deadline (no extensions)</w:t>
            </w:r>
          </w:p>
        </w:tc>
        <w:tc>
          <w:tcPr>
            <w:tcW w:w="5490" w:type="dxa"/>
            <w:gridSpan w:val="2"/>
          </w:tcPr>
          <w:p w14:paraId="39E0645E" w14:textId="0667FC1C" w:rsidR="00891F48" w:rsidRDefault="00924892" w:rsidP="00891F48">
            <w:pPr>
              <w:spacing w:line="255" w:lineRule="atLeast"/>
              <w:jc w:val="center"/>
              <w:rPr>
                <w:rFonts w:ascii="Arial" w:hAnsi="Arial" w:cs="Arial"/>
                <w:b/>
                <w:bCs/>
                <w:color w:val="C00000"/>
                <w:sz w:val="18"/>
              </w:rPr>
            </w:pPr>
            <w:r>
              <w:rPr>
                <w:rFonts w:ascii="Arial" w:hAnsi="Arial" w:cs="Arial"/>
                <w:b/>
                <w:bCs/>
                <w:color w:val="C00000"/>
                <w:sz w:val="18"/>
                <w:szCs w:val="20"/>
              </w:rPr>
              <w:t xml:space="preserve"> </w:t>
            </w:r>
            <w:r w:rsidR="00084998">
              <w:rPr>
                <w:rFonts w:ascii="Arial" w:hAnsi="Arial" w:cs="Arial"/>
                <w:b/>
                <w:bCs/>
                <w:color w:val="C00000"/>
                <w:sz w:val="18"/>
                <w:szCs w:val="20"/>
              </w:rPr>
              <w:t>Wedne</w:t>
            </w:r>
            <w:r w:rsidR="00786202">
              <w:rPr>
                <w:rFonts w:ascii="Arial" w:hAnsi="Arial" w:cs="Arial"/>
                <w:b/>
                <w:bCs/>
                <w:color w:val="C00000"/>
                <w:sz w:val="18"/>
                <w:szCs w:val="20"/>
              </w:rPr>
              <w:t>s</w:t>
            </w:r>
            <w:r w:rsidR="00891F48">
              <w:rPr>
                <w:rFonts w:ascii="Arial" w:hAnsi="Arial" w:cs="Arial"/>
                <w:b/>
                <w:bCs/>
                <w:color w:val="C00000"/>
                <w:sz w:val="18"/>
                <w:szCs w:val="20"/>
              </w:rPr>
              <w:t>day</w:t>
            </w:r>
            <w:r w:rsidR="00891F48" w:rsidRPr="00283E2D">
              <w:rPr>
                <w:rFonts w:ascii="Arial" w:hAnsi="Arial" w:cs="Arial"/>
                <w:b/>
                <w:bCs/>
                <w:color w:val="C00000"/>
                <w:sz w:val="18"/>
                <w:szCs w:val="20"/>
              </w:rPr>
              <w:t xml:space="preserve">, </w:t>
            </w:r>
            <w:r>
              <w:rPr>
                <w:rFonts w:ascii="Arial" w:hAnsi="Arial" w:cs="Arial"/>
                <w:b/>
                <w:bCs/>
                <w:color w:val="C00000"/>
                <w:sz w:val="18"/>
                <w:szCs w:val="20"/>
              </w:rPr>
              <w:t xml:space="preserve">September </w:t>
            </w:r>
            <w:r w:rsidR="00084998">
              <w:rPr>
                <w:rFonts w:ascii="Arial" w:hAnsi="Arial" w:cs="Arial"/>
                <w:b/>
                <w:bCs/>
                <w:color w:val="C00000"/>
                <w:sz w:val="18"/>
                <w:szCs w:val="20"/>
              </w:rPr>
              <w:t>2</w:t>
            </w:r>
          </w:p>
        </w:tc>
      </w:tr>
      <w:tr w:rsidR="00891F48" w:rsidRPr="00283E2D" w14:paraId="50B98B3A" w14:textId="77777777" w:rsidTr="00891F48">
        <w:tc>
          <w:tcPr>
            <w:tcW w:w="5400" w:type="dxa"/>
          </w:tcPr>
          <w:p w14:paraId="28E8848F" w14:textId="29DFA50D" w:rsidR="00891F48" w:rsidRPr="00283E2D" w:rsidRDefault="00891F48" w:rsidP="00891F48">
            <w:pPr>
              <w:spacing w:line="255" w:lineRule="atLeast"/>
              <w:rPr>
                <w:rFonts w:ascii="Arial" w:hAnsi="Arial" w:cs="Arial"/>
                <w:bCs/>
                <w:sz w:val="18"/>
                <w:szCs w:val="20"/>
              </w:rPr>
            </w:pPr>
            <w:r w:rsidRPr="00283E2D">
              <w:rPr>
                <w:rFonts w:ascii="Arial" w:hAnsi="Arial" w:cs="Arial"/>
                <w:bCs/>
                <w:sz w:val="18"/>
                <w:szCs w:val="20"/>
              </w:rPr>
              <w:t>Abstract Notifications Sent</w:t>
            </w:r>
          </w:p>
        </w:tc>
        <w:tc>
          <w:tcPr>
            <w:tcW w:w="5490" w:type="dxa"/>
            <w:gridSpan w:val="2"/>
          </w:tcPr>
          <w:p w14:paraId="7B3238CA" w14:textId="5FB6B7ED" w:rsidR="00891F48" w:rsidRPr="00283E2D" w:rsidRDefault="00891F48" w:rsidP="00891F48">
            <w:pPr>
              <w:spacing w:line="255" w:lineRule="atLeast"/>
              <w:jc w:val="center"/>
              <w:rPr>
                <w:rFonts w:ascii="Arial" w:hAnsi="Arial" w:cs="Arial"/>
                <w:bCs/>
                <w:sz w:val="18"/>
                <w:szCs w:val="20"/>
              </w:rPr>
            </w:pPr>
            <w:r w:rsidRPr="00283E2D">
              <w:rPr>
                <w:rFonts w:ascii="Arial" w:hAnsi="Arial" w:cs="Arial"/>
                <w:bCs/>
                <w:sz w:val="18"/>
                <w:szCs w:val="20"/>
              </w:rPr>
              <w:t xml:space="preserve">By </w:t>
            </w:r>
            <w:r w:rsidR="00084998">
              <w:rPr>
                <w:rFonts w:ascii="Arial" w:hAnsi="Arial" w:cs="Arial"/>
                <w:bCs/>
                <w:sz w:val="18"/>
                <w:szCs w:val="20"/>
              </w:rPr>
              <w:t>Monday</w:t>
            </w:r>
            <w:r>
              <w:rPr>
                <w:rFonts w:ascii="Arial" w:hAnsi="Arial" w:cs="Arial"/>
                <w:bCs/>
                <w:sz w:val="18"/>
                <w:szCs w:val="20"/>
              </w:rPr>
              <w:t xml:space="preserve">, </w:t>
            </w:r>
            <w:r w:rsidR="00650968">
              <w:rPr>
                <w:rFonts w:ascii="Arial" w:hAnsi="Arial" w:cs="Arial"/>
                <w:bCs/>
                <w:sz w:val="18"/>
                <w:szCs w:val="20"/>
              </w:rPr>
              <w:t xml:space="preserve">September </w:t>
            </w:r>
            <w:r w:rsidR="00084998">
              <w:rPr>
                <w:rFonts w:ascii="Arial" w:hAnsi="Arial" w:cs="Arial"/>
                <w:bCs/>
                <w:sz w:val="18"/>
                <w:szCs w:val="20"/>
              </w:rPr>
              <w:t>21</w:t>
            </w:r>
          </w:p>
        </w:tc>
      </w:tr>
      <w:tr w:rsidR="00891F48" w:rsidRPr="00283E2D" w14:paraId="0C1091C9" w14:textId="77777777" w:rsidTr="00891F48">
        <w:tc>
          <w:tcPr>
            <w:tcW w:w="5400" w:type="dxa"/>
          </w:tcPr>
          <w:p w14:paraId="791F14FF" w14:textId="7B907769" w:rsidR="00891F48" w:rsidRPr="00283E2D" w:rsidRDefault="00891F48" w:rsidP="00891F48">
            <w:pPr>
              <w:spacing w:line="255" w:lineRule="atLeast"/>
              <w:rPr>
                <w:rFonts w:ascii="Arial" w:hAnsi="Arial" w:cs="Arial"/>
                <w:bCs/>
                <w:sz w:val="18"/>
                <w:szCs w:val="20"/>
              </w:rPr>
            </w:pPr>
            <w:r w:rsidRPr="00283E2D">
              <w:rPr>
                <w:rFonts w:ascii="Arial" w:hAnsi="Arial" w:cs="Arial"/>
                <w:bCs/>
                <w:sz w:val="18"/>
                <w:szCs w:val="20"/>
              </w:rPr>
              <w:t>Early-Bird Registration Cut-Off</w:t>
            </w:r>
          </w:p>
        </w:tc>
        <w:tc>
          <w:tcPr>
            <w:tcW w:w="5490" w:type="dxa"/>
            <w:gridSpan w:val="2"/>
          </w:tcPr>
          <w:p w14:paraId="38756E2D" w14:textId="3811C844" w:rsidR="00891F48" w:rsidRPr="00283E2D" w:rsidRDefault="00084998" w:rsidP="00891F48">
            <w:pPr>
              <w:spacing w:line="255" w:lineRule="atLeast"/>
              <w:jc w:val="center"/>
              <w:rPr>
                <w:rFonts w:ascii="Arial" w:hAnsi="Arial" w:cs="Arial"/>
                <w:bCs/>
                <w:sz w:val="18"/>
                <w:szCs w:val="20"/>
              </w:rPr>
            </w:pPr>
            <w:r>
              <w:rPr>
                <w:rFonts w:ascii="Arial" w:hAnsi="Arial" w:cs="Arial"/>
                <w:bCs/>
                <w:sz w:val="18"/>
                <w:szCs w:val="20"/>
              </w:rPr>
              <w:t>Thur</w:t>
            </w:r>
            <w:r w:rsidR="00650968">
              <w:rPr>
                <w:rFonts w:ascii="Arial" w:hAnsi="Arial" w:cs="Arial"/>
                <w:bCs/>
                <w:sz w:val="18"/>
                <w:szCs w:val="20"/>
              </w:rPr>
              <w:t>s</w:t>
            </w:r>
            <w:r w:rsidR="00786202">
              <w:rPr>
                <w:rFonts w:ascii="Arial" w:hAnsi="Arial" w:cs="Arial"/>
                <w:bCs/>
                <w:sz w:val="18"/>
                <w:szCs w:val="20"/>
              </w:rPr>
              <w:t>day</w:t>
            </w:r>
            <w:r w:rsidR="00891F48">
              <w:rPr>
                <w:rFonts w:ascii="Arial" w:hAnsi="Arial" w:cs="Arial"/>
                <w:bCs/>
                <w:sz w:val="18"/>
                <w:szCs w:val="20"/>
              </w:rPr>
              <w:t xml:space="preserve">, </w:t>
            </w:r>
            <w:r>
              <w:rPr>
                <w:rFonts w:ascii="Arial" w:hAnsi="Arial" w:cs="Arial"/>
                <w:bCs/>
                <w:sz w:val="18"/>
                <w:szCs w:val="20"/>
              </w:rPr>
              <w:t>September 24</w:t>
            </w:r>
          </w:p>
        </w:tc>
      </w:tr>
      <w:tr w:rsidR="00891F48" w:rsidRPr="00283E2D" w14:paraId="11748C59" w14:textId="77777777" w:rsidTr="00891F48">
        <w:tc>
          <w:tcPr>
            <w:tcW w:w="5400" w:type="dxa"/>
          </w:tcPr>
          <w:p w14:paraId="72B592E6" w14:textId="0EDC4B5B" w:rsidR="00891F48" w:rsidRPr="00283E2D" w:rsidRDefault="00891F48" w:rsidP="00891F48">
            <w:pPr>
              <w:spacing w:line="255" w:lineRule="atLeast"/>
              <w:rPr>
                <w:rFonts w:ascii="Arial" w:hAnsi="Arial" w:cs="Arial"/>
                <w:b/>
                <w:bCs/>
                <w:color w:val="C00000"/>
                <w:sz w:val="18"/>
                <w:szCs w:val="20"/>
              </w:rPr>
            </w:pPr>
            <w:proofErr w:type="spellStart"/>
            <w:r w:rsidRPr="00283E2D">
              <w:rPr>
                <w:rFonts w:ascii="Arial" w:hAnsi="Arial" w:cs="Arial"/>
                <w:b/>
                <w:color w:val="C00000"/>
                <w:sz w:val="18"/>
                <w:szCs w:val="20"/>
                <w:shd w:val="clear" w:color="auto" w:fill="FFFFFF"/>
              </w:rPr>
              <w:t>ePoster</w:t>
            </w:r>
            <w:proofErr w:type="spellEnd"/>
            <w:r w:rsidRPr="00283E2D">
              <w:rPr>
                <w:rFonts w:ascii="Arial" w:hAnsi="Arial" w:cs="Arial"/>
                <w:b/>
                <w:color w:val="C00000"/>
                <w:sz w:val="18"/>
                <w:szCs w:val="20"/>
                <w:shd w:val="clear" w:color="auto" w:fill="FFFFFF"/>
              </w:rPr>
              <w:t xml:space="preserve"> Submission Deadline</w:t>
            </w:r>
          </w:p>
        </w:tc>
        <w:tc>
          <w:tcPr>
            <w:tcW w:w="5490" w:type="dxa"/>
            <w:gridSpan w:val="2"/>
          </w:tcPr>
          <w:p w14:paraId="3AD17B50" w14:textId="34CB2934" w:rsidR="00891F48" w:rsidRPr="00283E2D" w:rsidRDefault="00F720FA" w:rsidP="00891F48">
            <w:pPr>
              <w:spacing w:line="255" w:lineRule="atLeast"/>
              <w:jc w:val="center"/>
              <w:rPr>
                <w:rFonts w:ascii="Arial" w:hAnsi="Arial" w:cs="Arial"/>
                <w:b/>
                <w:bCs/>
                <w:sz w:val="18"/>
                <w:szCs w:val="20"/>
              </w:rPr>
            </w:pPr>
            <w:r>
              <w:rPr>
                <w:rFonts w:ascii="Arial" w:hAnsi="Arial" w:cs="Arial"/>
                <w:b/>
                <w:bCs/>
                <w:color w:val="C00000"/>
                <w:sz w:val="18"/>
                <w:szCs w:val="20"/>
              </w:rPr>
              <w:t>T</w:t>
            </w:r>
            <w:r w:rsidR="00985A24">
              <w:rPr>
                <w:rFonts w:ascii="Arial" w:hAnsi="Arial" w:cs="Arial"/>
                <w:b/>
                <w:bCs/>
                <w:color w:val="C00000"/>
                <w:sz w:val="18"/>
                <w:szCs w:val="20"/>
              </w:rPr>
              <w:t>hur</w:t>
            </w:r>
            <w:r w:rsidR="00786202">
              <w:rPr>
                <w:rFonts w:ascii="Arial" w:hAnsi="Arial" w:cs="Arial"/>
                <w:b/>
                <w:bCs/>
                <w:color w:val="C00000"/>
                <w:sz w:val="18"/>
                <w:szCs w:val="20"/>
              </w:rPr>
              <w:t>s</w:t>
            </w:r>
            <w:r>
              <w:rPr>
                <w:rFonts w:ascii="Arial" w:hAnsi="Arial" w:cs="Arial"/>
                <w:b/>
                <w:bCs/>
                <w:color w:val="C00000"/>
                <w:sz w:val="18"/>
                <w:szCs w:val="20"/>
              </w:rPr>
              <w:t xml:space="preserve">day, </w:t>
            </w:r>
            <w:r w:rsidR="00650968">
              <w:rPr>
                <w:rFonts w:ascii="Arial" w:hAnsi="Arial" w:cs="Arial"/>
                <w:b/>
                <w:bCs/>
                <w:color w:val="C00000"/>
                <w:sz w:val="18"/>
                <w:szCs w:val="20"/>
              </w:rPr>
              <w:t>October 22</w:t>
            </w:r>
          </w:p>
        </w:tc>
      </w:tr>
      <w:tr w:rsidR="00891F48" w:rsidRPr="00283E2D" w14:paraId="0318428E" w14:textId="77777777" w:rsidTr="00891F48">
        <w:tc>
          <w:tcPr>
            <w:tcW w:w="5400" w:type="dxa"/>
          </w:tcPr>
          <w:p w14:paraId="3F38F578" w14:textId="71209087" w:rsidR="00891F48" w:rsidRPr="00283E2D" w:rsidRDefault="00891F48" w:rsidP="00891F48">
            <w:pPr>
              <w:spacing w:line="255" w:lineRule="atLeast"/>
              <w:rPr>
                <w:rFonts w:ascii="Arial" w:hAnsi="Arial" w:cs="Arial"/>
                <w:sz w:val="18"/>
                <w:szCs w:val="20"/>
                <w:shd w:val="clear" w:color="auto" w:fill="FFFFFF"/>
              </w:rPr>
            </w:pPr>
            <w:r w:rsidRPr="00283E2D">
              <w:rPr>
                <w:rFonts w:ascii="Arial" w:hAnsi="Arial" w:cs="Arial"/>
                <w:sz w:val="18"/>
                <w:szCs w:val="20"/>
                <w:shd w:val="clear" w:color="auto" w:fill="FFFFFF"/>
              </w:rPr>
              <w:t>Pre-Registration Deadline for Inclusion in Meeting Materials</w:t>
            </w:r>
          </w:p>
        </w:tc>
        <w:tc>
          <w:tcPr>
            <w:tcW w:w="5490" w:type="dxa"/>
            <w:gridSpan w:val="2"/>
          </w:tcPr>
          <w:p w14:paraId="072DCCD9" w14:textId="35031138" w:rsidR="00891F48" w:rsidRPr="00283E2D" w:rsidRDefault="00786202" w:rsidP="00891F48">
            <w:pPr>
              <w:spacing w:line="255" w:lineRule="atLeast"/>
              <w:jc w:val="center"/>
              <w:rPr>
                <w:rFonts w:ascii="Arial" w:hAnsi="Arial" w:cs="Arial"/>
                <w:bCs/>
                <w:sz w:val="18"/>
                <w:szCs w:val="20"/>
              </w:rPr>
            </w:pPr>
            <w:r>
              <w:rPr>
                <w:rFonts w:ascii="Arial" w:hAnsi="Arial" w:cs="Arial"/>
                <w:bCs/>
                <w:sz w:val="18"/>
                <w:szCs w:val="20"/>
              </w:rPr>
              <w:t>Thursday</w:t>
            </w:r>
            <w:r w:rsidR="00891F48" w:rsidRPr="00283E2D">
              <w:rPr>
                <w:rFonts w:ascii="Arial" w:hAnsi="Arial" w:cs="Arial"/>
                <w:bCs/>
                <w:sz w:val="18"/>
                <w:szCs w:val="20"/>
              </w:rPr>
              <w:t xml:space="preserve">, </w:t>
            </w:r>
            <w:r w:rsidR="00650968">
              <w:rPr>
                <w:rFonts w:ascii="Arial" w:hAnsi="Arial" w:cs="Arial"/>
                <w:bCs/>
                <w:sz w:val="18"/>
                <w:szCs w:val="20"/>
              </w:rPr>
              <w:t>October 29</w:t>
            </w:r>
          </w:p>
        </w:tc>
      </w:tr>
    </w:tbl>
    <w:p w14:paraId="12E43EBE" w14:textId="77777777" w:rsidR="00195ECC" w:rsidRPr="001C20C0" w:rsidRDefault="00195ECC" w:rsidP="00823F37">
      <w:pPr>
        <w:spacing w:line="255" w:lineRule="atLeast"/>
        <w:rPr>
          <w:rFonts w:ascii="Arial" w:hAnsi="Arial" w:cs="Arial"/>
          <w:b/>
          <w:bCs/>
          <w:sz w:val="20"/>
        </w:rPr>
      </w:pPr>
    </w:p>
    <w:p w14:paraId="5947C4C8" w14:textId="77777777" w:rsidR="00F0652E" w:rsidRPr="001C20C0" w:rsidRDefault="00823F37" w:rsidP="007A4561">
      <w:pPr>
        <w:rPr>
          <w:rFonts w:ascii="Arial" w:hAnsi="Arial" w:cs="Arial"/>
          <w:sz w:val="20"/>
        </w:rPr>
      </w:pPr>
      <w:r w:rsidRPr="001C20C0">
        <w:rPr>
          <w:rFonts w:ascii="Arial" w:hAnsi="Arial" w:cs="Arial"/>
          <w:sz w:val="20"/>
        </w:rPr>
        <w:t>A</w:t>
      </w:r>
      <w:r w:rsidR="003A2D35" w:rsidRPr="001C20C0">
        <w:rPr>
          <w:rFonts w:ascii="Arial" w:hAnsi="Arial" w:cs="Arial"/>
          <w:sz w:val="20"/>
        </w:rPr>
        <w:t>bstracts must be submi</w:t>
      </w:r>
      <w:r w:rsidR="00587EB2" w:rsidRPr="001C20C0">
        <w:rPr>
          <w:rFonts w:ascii="Arial" w:hAnsi="Arial" w:cs="Arial"/>
          <w:sz w:val="20"/>
        </w:rPr>
        <w:t>tted via the online submission s</w:t>
      </w:r>
      <w:r w:rsidR="003A2D35" w:rsidRPr="001C20C0">
        <w:rPr>
          <w:rFonts w:ascii="Arial" w:hAnsi="Arial" w:cs="Arial"/>
          <w:sz w:val="20"/>
        </w:rPr>
        <w:t>ystem</w:t>
      </w:r>
      <w:r w:rsidR="00F0652E" w:rsidRPr="001C20C0">
        <w:rPr>
          <w:rFonts w:ascii="Arial" w:hAnsi="Arial" w:cs="Arial"/>
          <w:sz w:val="20"/>
        </w:rPr>
        <w:t xml:space="preserve"> at www.asra.com. The system allows storing abstracts as a draft </w:t>
      </w:r>
      <w:proofErr w:type="gramStart"/>
      <w:r w:rsidR="00F0652E" w:rsidRPr="001C20C0">
        <w:rPr>
          <w:rFonts w:ascii="Arial" w:hAnsi="Arial" w:cs="Arial"/>
          <w:sz w:val="20"/>
        </w:rPr>
        <w:t>in order to</w:t>
      </w:r>
      <w:proofErr w:type="gramEnd"/>
      <w:r w:rsidR="00F0652E" w:rsidRPr="001C20C0">
        <w:rPr>
          <w:rFonts w:ascii="Arial" w:hAnsi="Arial" w:cs="Arial"/>
          <w:sz w:val="20"/>
        </w:rPr>
        <w:t xml:space="preserve"> make changes. However, abstracts must be formally submitted before the deadline </w:t>
      </w:r>
      <w:proofErr w:type="gramStart"/>
      <w:r w:rsidR="00F0652E" w:rsidRPr="001C20C0">
        <w:rPr>
          <w:rFonts w:ascii="Arial" w:hAnsi="Arial" w:cs="Arial"/>
          <w:sz w:val="20"/>
        </w:rPr>
        <w:t>in order to</w:t>
      </w:r>
      <w:proofErr w:type="gramEnd"/>
      <w:r w:rsidR="00F0652E" w:rsidRPr="001C20C0">
        <w:rPr>
          <w:rFonts w:ascii="Arial" w:hAnsi="Arial" w:cs="Arial"/>
          <w:sz w:val="20"/>
        </w:rPr>
        <w:t xml:space="preserve"> be considered.  </w:t>
      </w:r>
      <w:r w:rsidR="00F30604" w:rsidRPr="001C20C0">
        <w:rPr>
          <w:rFonts w:ascii="Arial" w:hAnsi="Arial" w:cs="Arial"/>
          <w:sz w:val="20"/>
        </w:rPr>
        <w:t>Key abstract submission guidelines include:</w:t>
      </w:r>
    </w:p>
    <w:p w14:paraId="31550A9E" w14:textId="77777777" w:rsidR="00F0652E" w:rsidRPr="001C20C0" w:rsidRDefault="00F0652E" w:rsidP="007A4561">
      <w:pPr>
        <w:rPr>
          <w:rFonts w:ascii="Arial" w:hAnsi="Arial" w:cs="Arial"/>
          <w:sz w:val="20"/>
        </w:rPr>
      </w:pPr>
    </w:p>
    <w:p w14:paraId="268520B3" w14:textId="77777777" w:rsidR="00F30604" w:rsidRPr="001C20C0" w:rsidRDefault="00CB3443" w:rsidP="00F30604">
      <w:pPr>
        <w:pStyle w:val="ListParagraph"/>
        <w:numPr>
          <w:ilvl w:val="0"/>
          <w:numId w:val="23"/>
        </w:numPr>
        <w:rPr>
          <w:rFonts w:ascii="Arial" w:hAnsi="Arial" w:cs="Arial"/>
          <w:sz w:val="20"/>
        </w:rPr>
      </w:pPr>
      <w:r w:rsidRPr="001C20C0">
        <w:rPr>
          <w:rFonts w:ascii="Arial" w:hAnsi="Arial" w:cs="Arial"/>
          <w:sz w:val="20"/>
        </w:rPr>
        <w:t>In proper and grammatically correct English</w:t>
      </w:r>
    </w:p>
    <w:p w14:paraId="5C442993" w14:textId="77777777" w:rsidR="00F0652E" w:rsidRPr="001C20C0" w:rsidRDefault="00F30604" w:rsidP="00F0652E">
      <w:pPr>
        <w:pStyle w:val="ListParagraph"/>
        <w:numPr>
          <w:ilvl w:val="0"/>
          <w:numId w:val="23"/>
        </w:numPr>
        <w:rPr>
          <w:rFonts w:ascii="Arial" w:hAnsi="Arial" w:cs="Arial"/>
          <w:sz w:val="20"/>
        </w:rPr>
      </w:pPr>
      <w:r w:rsidRPr="001C20C0">
        <w:rPr>
          <w:rFonts w:ascii="Arial" w:hAnsi="Arial" w:cs="Arial"/>
          <w:sz w:val="20"/>
        </w:rPr>
        <w:t>No</w:t>
      </w:r>
      <w:r w:rsidR="00F65AF3" w:rsidRPr="001C20C0">
        <w:rPr>
          <w:rFonts w:ascii="Arial" w:hAnsi="Arial" w:cs="Arial"/>
          <w:sz w:val="20"/>
        </w:rPr>
        <w:t xml:space="preserve"> limit to the number of a</w:t>
      </w:r>
      <w:r w:rsidRPr="001C20C0">
        <w:rPr>
          <w:rFonts w:ascii="Arial" w:hAnsi="Arial" w:cs="Arial"/>
          <w:sz w:val="20"/>
        </w:rPr>
        <w:t>bstracts that may be submitted</w:t>
      </w:r>
    </w:p>
    <w:p w14:paraId="3DFBCF3C" w14:textId="77777777" w:rsidR="00F0652E" w:rsidRPr="001C20C0" w:rsidRDefault="006604F5" w:rsidP="00F0652E">
      <w:pPr>
        <w:pStyle w:val="ListParagraph"/>
        <w:numPr>
          <w:ilvl w:val="0"/>
          <w:numId w:val="23"/>
        </w:numPr>
        <w:rPr>
          <w:rFonts w:ascii="Arial" w:hAnsi="Arial" w:cs="Arial"/>
          <w:sz w:val="20"/>
        </w:rPr>
      </w:pPr>
      <w:r w:rsidRPr="001C20C0">
        <w:rPr>
          <w:rFonts w:ascii="Arial" w:hAnsi="Arial" w:cs="Arial"/>
          <w:sz w:val="20"/>
        </w:rPr>
        <w:t>If previously submitted to a different mee</w:t>
      </w:r>
      <w:r w:rsidR="00F30604" w:rsidRPr="001C20C0">
        <w:rPr>
          <w:rFonts w:ascii="Arial" w:hAnsi="Arial" w:cs="Arial"/>
          <w:sz w:val="20"/>
        </w:rPr>
        <w:t>ting an abstract may still be submitted</w:t>
      </w:r>
    </w:p>
    <w:p w14:paraId="0049FAAE" w14:textId="77777777" w:rsidR="00F0652E" w:rsidRPr="001C20C0" w:rsidRDefault="00F32A3A" w:rsidP="00F0652E">
      <w:pPr>
        <w:pStyle w:val="ListParagraph"/>
        <w:numPr>
          <w:ilvl w:val="0"/>
          <w:numId w:val="23"/>
        </w:numPr>
        <w:rPr>
          <w:rFonts w:ascii="Arial" w:hAnsi="Arial" w:cs="Arial"/>
          <w:color w:val="000000"/>
          <w:sz w:val="20"/>
        </w:rPr>
      </w:pPr>
      <w:r w:rsidRPr="001C20C0">
        <w:rPr>
          <w:rFonts w:ascii="Arial" w:hAnsi="Arial" w:cs="Arial"/>
          <w:sz w:val="20"/>
        </w:rPr>
        <w:t xml:space="preserve">The </w:t>
      </w:r>
      <w:r w:rsidR="00F0652E" w:rsidRPr="001C20C0">
        <w:rPr>
          <w:rFonts w:ascii="Arial" w:hAnsi="Arial" w:cs="Arial"/>
          <w:sz w:val="20"/>
        </w:rPr>
        <w:t>submitting</w:t>
      </w:r>
      <w:r w:rsidRPr="001C20C0">
        <w:rPr>
          <w:rFonts w:ascii="Arial" w:hAnsi="Arial" w:cs="Arial"/>
          <w:sz w:val="20"/>
        </w:rPr>
        <w:t xml:space="preserve"> author is required to ensure that all co-authors are aware of the </w:t>
      </w:r>
      <w:r w:rsidR="00F0652E" w:rsidRPr="001C20C0">
        <w:rPr>
          <w:rFonts w:ascii="Arial" w:hAnsi="Arial" w:cs="Arial"/>
          <w:sz w:val="20"/>
        </w:rPr>
        <w:t xml:space="preserve">abstract </w:t>
      </w:r>
      <w:r w:rsidR="00823F37" w:rsidRPr="001C20C0">
        <w:rPr>
          <w:rFonts w:ascii="Arial" w:hAnsi="Arial" w:cs="Arial"/>
          <w:sz w:val="20"/>
        </w:rPr>
        <w:t>content before submission</w:t>
      </w:r>
    </w:p>
    <w:p w14:paraId="31229C6F" w14:textId="77777777" w:rsidR="00F32A3A" w:rsidRPr="001C20C0" w:rsidRDefault="005022BB" w:rsidP="00F0652E">
      <w:pPr>
        <w:pStyle w:val="ListParagraph"/>
        <w:numPr>
          <w:ilvl w:val="0"/>
          <w:numId w:val="23"/>
        </w:numPr>
        <w:rPr>
          <w:rFonts w:ascii="Arial" w:hAnsi="Arial" w:cs="Arial"/>
          <w:color w:val="000000"/>
          <w:sz w:val="20"/>
        </w:rPr>
      </w:pPr>
      <w:r w:rsidRPr="001C20C0">
        <w:rPr>
          <w:rFonts w:ascii="Arial" w:hAnsi="Arial" w:cs="Arial"/>
          <w:color w:val="000000"/>
          <w:sz w:val="20"/>
        </w:rPr>
        <w:t>ASRA doe</w:t>
      </w:r>
      <w:r w:rsidR="001066B1" w:rsidRPr="001C20C0">
        <w:rPr>
          <w:rFonts w:ascii="Arial" w:hAnsi="Arial" w:cs="Arial"/>
          <w:color w:val="000000"/>
          <w:sz w:val="20"/>
        </w:rPr>
        <w:t xml:space="preserve">s not share with an institution or </w:t>
      </w:r>
      <w:r w:rsidRPr="001C20C0">
        <w:rPr>
          <w:rFonts w:ascii="Arial" w:hAnsi="Arial" w:cs="Arial"/>
          <w:color w:val="000000"/>
          <w:sz w:val="20"/>
        </w:rPr>
        <w:t>employer information o</w:t>
      </w:r>
      <w:r w:rsidR="003D14A1" w:rsidRPr="001C20C0">
        <w:rPr>
          <w:rFonts w:ascii="Arial" w:hAnsi="Arial" w:cs="Arial"/>
          <w:color w:val="000000"/>
          <w:sz w:val="20"/>
        </w:rPr>
        <w:t>f</w:t>
      </w:r>
      <w:r w:rsidRPr="001C20C0">
        <w:rPr>
          <w:rFonts w:ascii="Arial" w:hAnsi="Arial" w:cs="Arial"/>
          <w:color w:val="000000"/>
          <w:sz w:val="20"/>
        </w:rPr>
        <w:t xml:space="preserve"> those</w:t>
      </w:r>
      <w:r w:rsidR="00823F37" w:rsidRPr="001C20C0">
        <w:rPr>
          <w:rFonts w:ascii="Arial" w:hAnsi="Arial" w:cs="Arial"/>
          <w:color w:val="000000"/>
          <w:sz w:val="20"/>
        </w:rPr>
        <w:t xml:space="preserve"> who have submitted abstract(s)</w:t>
      </w:r>
    </w:p>
    <w:p w14:paraId="17D82326" w14:textId="77777777" w:rsidR="00F30604" w:rsidRPr="001C20C0" w:rsidRDefault="00F30604" w:rsidP="00F30604">
      <w:pPr>
        <w:pStyle w:val="ListParagraph"/>
        <w:numPr>
          <w:ilvl w:val="0"/>
          <w:numId w:val="23"/>
        </w:numPr>
        <w:rPr>
          <w:rFonts w:ascii="Arial" w:hAnsi="Arial" w:cs="Arial"/>
          <w:sz w:val="20"/>
        </w:rPr>
      </w:pPr>
      <w:r w:rsidRPr="001C20C0">
        <w:rPr>
          <w:rFonts w:ascii="Arial" w:hAnsi="Arial" w:cs="Arial"/>
          <w:sz w:val="20"/>
        </w:rPr>
        <w:t xml:space="preserve">A presenter is expected to attend the meeting and present the poster </w:t>
      </w:r>
    </w:p>
    <w:p w14:paraId="59C91BFB" w14:textId="77777777" w:rsidR="00F0652E" w:rsidRPr="001C20C0" w:rsidRDefault="00A51651" w:rsidP="00F0652E">
      <w:pPr>
        <w:pStyle w:val="ListParagraph"/>
        <w:numPr>
          <w:ilvl w:val="0"/>
          <w:numId w:val="23"/>
        </w:numPr>
        <w:rPr>
          <w:rFonts w:ascii="Arial" w:hAnsi="Arial" w:cs="Arial"/>
          <w:sz w:val="20"/>
        </w:rPr>
      </w:pPr>
      <w:r w:rsidRPr="001C20C0">
        <w:rPr>
          <w:rFonts w:ascii="Arial" w:hAnsi="Arial" w:cs="Arial"/>
          <w:iCs/>
          <w:sz w:val="20"/>
        </w:rPr>
        <w:t>Meeting registration is required</w:t>
      </w:r>
      <w:r w:rsidRPr="001C20C0">
        <w:rPr>
          <w:rFonts w:ascii="Arial" w:hAnsi="Arial" w:cs="Arial"/>
          <w:iCs/>
          <w:sz w:val="20"/>
          <w:szCs w:val="18"/>
        </w:rPr>
        <w:t xml:space="preserve"> at least 3 weeks prior to the meeting </w:t>
      </w:r>
      <w:proofErr w:type="gramStart"/>
      <w:r w:rsidRPr="001C20C0">
        <w:rPr>
          <w:rFonts w:ascii="Arial" w:hAnsi="Arial" w:cs="Arial"/>
          <w:iCs/>
          <w:sz w:val="20"/>
        </w:rPr>
        <w:t>in order to</w:t>
      </w:r>
      <w:proofErr w:type="gramEnd"/>
      <w:r w:rsidRPr="001C20C0">
        <w:rPr>
          <w:rFonts w:ascii="Arial" w:hAnsi="Arial" w:cs="Arial"/>
          <w:iCs/>
          <w:sz w:val="20"/>
        </w:rPr>
        <w:t xml:space="preserve"> be included in the final program </w:t>
      </w:r>
    </w:p>
    <w:p w14:paraId="13434859" w14:textId="5956AB9B" w:rsidR="00CB3443" w:rsidRPr="001C20C0" w:rsidRDefault="00CB3443" w:rsidP="00F0652E">
      <w:pPr>
        <w:pStyle w:val="ListParagraph"/>
        <w:numPr>
          <w:ilvl w:val="0"/>
          <w:numId w:val="23"/>
        </w:numPr>
        <w:rPr>
          <w:rFonts w:ascii="Arial" w:hAnsi="Arial" w:cs="Arial"/>
          <w:sz w:val="20"/>
        </w:rPr>
      </w:pPr>
      <w:r w:rsidRPr="001C20C0">
        <w:rPr>
          <w:rFonts w:ascii="Arial" w:hAnsi="Arial" w:cs="Arial"/>
          <w:iCs/>
          <w:sz w:val="20"/>
        </w:rPr>
        <w:t>There is no fee to submit an abstract, but there is a $</w:t>
      </w:r>
      <w:r w:rsidR="007163EA">
        <w:rPr>
          <w:rFonts w:ascii="Arial" w:hAnsi="Arial" w:cs="Arial"/>
          <w:iCs/>
          <w:sz w:val="20"/>
        </w:rPr>
        <w:t>7</w:t>
      </w:r>
      <w:r w:rsidRPr="001C20C0">
        <w:rPr>
          <w:rFonts w:ascii="Arial" w:hAnsi="Arial" w:cs="Arial"/>
          <w:iCs/>
          <w:sz w:val="20"/>
        </w:rPr>
        <w:t xml:space="preserve">5 fee to submit an </w:t>
      </w:r>
      <w:proofErr w:type="spellStart"/>
      <w:r w:rsidRPr="001C20C0">
        <w:rPr>
          <w:rFonts w:ascii="Arial" w:hAnsi="Arial" w:cs="Arial"/>
          <w:iCs/>
          <w:sz w:val="20"/>
        </w:rPr>
        <w:t>ePoster</w:t>
      </w:r>
      <w:proofErr w:type="spellEnd"/>
      <w:r w:rsidRPr="001C20C0">
        <w:rPr>
          <w:rFonts w:ascii="Arial" w:hAnsi="Arial" w:cs="Arial"/>
          <w:iCs/>
          <w:sz w:val="20"/>
        </w:rPr>
        <w:t xml:space="preserve"> </w:t>
      </w:r>
      <w:r w:rsidR="00691FE0" w:rsidRPr="001C20C0">
        <w:rPr>
          <w:rFonts w:ascii="Arial" w:hAnsi="Arial" w:cs="Arial"/>
          <w:iCs/>
          <w:sz w:val="20"/>
        </w:rPr>
        <w:t>after abstract acceptance</w:t>
      </w:r>
      <w:r w:rsidRPr="001C20C0">
        <w:rPr>
          <w:rFonts w:ascii="Arial" w:hAnsi="Arial" w:cs="Arial"/>
          <w:iCs/>
          <w:sz w:val="20"/>
        </w:rPr>
        <w:t xml:space="preserve"> </w:t>
      </w:r>
    </w:p>
    <w:p w14:paraId="173B41D8" w14:textId="77777777" w:rsidR="00823F37" w:rsidRPr="001C20C0" w:rsidRDefault="00823F37" w:rsidP="00823F37">
      <w:pPr>
        <w:pStyle w:val="ListParagraph"/>
        <w:numPr>
          <w:ilvl w:val="0"/>
          <w:numId w:val="23"/>
        </w:numPr>
        <w:rPr>
          <w:rFonts w:ascii="Arial" w:hAnsi="Arial" w:cs="Arial"/>
          <w:sz w:val="20"/>
        </w:rPr>
      </w:pPr>
      <w:r w:rsidRPr="001C20C0">
        <w:rPr>
          <w:rFonts w:ascii="Arial" w:hAnsi="Arial" w:cs="Arial"/>
          <w:sz w:val="20"/>
        </w:rPr>
        <w:t>Quality suitable for publication and strict adherence with all requirements outlined in the call for abstracts</w:t>
      </w:r>
    </w:p>
    <w:p w14:paraId="5759C832" w14:textId="77777777" w:rsidR="00796367" w:rsidRPr="001C20C0" w:rsidRDefault="00796367" w:rsidP="00796367">
      <w:pPr>
        <w:rPr>
          <w:rFonts w:ascii="Arial" w:hAnsi="Arial" w:cs="Arial"/>
          <w:sz w:val="18"/>
          <w:szCs w:val="24"/>
        </w:rPr>
      </w:pPr>
    </w:p>
    <w:p w14:paraId="2A620001" w14:textId="77777777" w:rsidR="00817A6A" w:rsidRPr="001C20C0" w:rsidRDefault="00817A6A" w:rsidP="00796367">
      <w:pPr>
        <w:rPr>
          <w:rFonts w:ascii="Arial" w:hAnsi="Arial" w:cs="Arial"/>
          <w:sz w:val="18"/>
          <w:szCs w:val="24"/>
        </w:rPr>
      </w:pPr>
    </w:p>
    <w:tbl>
      <w:tblPr>
        <w:tblStyle w:val="TableGrid"/>
        <w:tblW w:w="0" w:type="auto"/>
        <w:shd w:val="clear" w:color="auto" w:fill="002060"/>
        <w:tblLook w:val="04A0" w:firstRow="1" w:lastRow="0" w:firstColumn="1" w:lastColumn="0" w:noHBand="0" w:noVBand="1"/>
      </w:tblPr>
      <w:tblGrid>
        <w:gridCol w:w="10790"/>
      </w:tblGrid>
      <w:tr w:rsidR="001C20C0" w:rsidRPr="001C20C0" w14:paraId="7C864AA8" w14:textId="77777777" w:rsidTr="001C20C0">
        <w:tc>
          <w:tcPr>
            <w:tcW w:w="10790" w:type="dxa"/>
            <w:shd w:val="clear" w:color="auto" w:fill="002060"/>
          </w:tcPr>
          <w:p w14:paraId="0CA6F80A" w14:textId="77777777" w:rsidR="00796367" w:rsidRPr="001C20C0" w:rsidRDefault="00796367" w:rsidP="000C6D6C">
            <w:pPr>
              <w:rPr>
                <w:rFonts w:ascii="Arial" w:hAnsi="Arial" w:cs="Arial"/>
                <w:b/>
                <w:color w:val="FFFFFF" w:themeColor="background1"/>
                <w:sz w:val="18"/>
              </w:rPr>
            </w:pPr>
            <w:r w:rsidRPr="001C20C0">
              <w:rPr>
                <w:rFonts w:ascii="Arial" w:hAnsi="Arial" w:cs="Arial"/>
                <w:b/>
                <w:color w:val="FFFFFF" w:themeColor="background1"/>
              </w:rPr>
              <w:t xml:space="preserve">Submission </w:t>
            </w:r>
            <w:r w:rsidR="000C6D6C" w:rsidRPr="001C20C0">
              <w:rPr>
                <w:rFonts w:ascii="Arial" w:hAnsi="Arial" w:cs="Arial"/>
                <w:b/>
                <w:color w:val="FFFFFF" w:themeColor="background1"/>
              </w:rPr>
              <w:t>Content</w:t>
            </w:r>
          </w:p>
        </w:tc>
      </w:tr>
    </w:tbl>
    <w:p w14:paraId="46EB039F" w14:textId="77777777" w:rsidR="00F30604" w:rsidRPr="001C20C0" w:rsidRDefault="00E14120" w:rsidP="003607F8">
      <w:pPr>
        <w:rPr>
          <w:rFonts w:ascii="Arial" w:hAnsi="Arial" w:cs="Arial"/>
          <w:sz w:val="20"/>
        </w:rPr>
      </w:pPr>
      <w:r w:rsidRPr="001C20C0">
        <w:rPr>
          <w:rFonts w:ascii="Arial" w:hAnsi="Arial" w:cs="Arial"/>
          <w:b/>
          <w:bCs/>
          <w:sz w:val="20"/>
        </w:rPr>
        <w:t>Abstract Category</w:t>
      </w:r>
    </w:p>
    <w:p w14:paraId="40F6B684" w14:textId="77777777" w:rsidR="00F30604" w:rsidRPr="001C20C0" w:rsidRDefault="00F30604" w:rsidP="003607F8">
      <w:pPr>
        <w:pStyle w:val="ListParagraph"/>
        <w:numPr>
          <w:ilvl w:val="0"/>
          <w:numId w:val="20"/>
        </w:numPr>
        <w:tabs>
          <w:tab w:val="clear" w:pos="720"/>
          <w:tab w:val="num" w:pos="360"/>
        </w:tabs>
        <w:ind w:left="0" w:firstLine="0"/>
        <w:rPr>
          <w:rFonts w:ascii="Arial" w:hAnsi="Arial" w:cs="Arial"/>
          <w:sz w:val="20"/>
        </w:rPr>
      </w:pPr>
      <w:r w:rsidRPr="001C20C0">
        <w:rPr>
          <w:rFonts w:ascii="Arial" w:eastAsia="Calibri" w:hAnsi="Arial" w:cs="Arial"/>
          <w:bCs/>
          <w:sz w:val="20"/>
          <w:szCs w:val="18"/>
        </w:rPr>
        <w:t xml:space="preserve">Scientific Abstracts </w:t>
      </w:r>
    </w:p>
    <w:p w14:paraId="53C4B1EE"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Acute Pain</w:t>
      </w:r>
    </w:p>
    <w:p w14:paraId="3BEAD858"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Chronic Pain</w:t>
      </w:r>
    </w:p>
    <w:p w14:paraId="3B7A7C7D"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Regional Anesthesia</w:t>
      </w:r>
    </w:p>
    <w:p w14:paraId="65069D0D"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Emerging Technology</w:t>
      </w:r>
    </w:p>
    <w:p w14:paraId="49C3ED2A"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Education</w:t>
      </w:r>
    </w:p>
    <w:p w14:paraId="7C6E3E3E" w14:textId="77777777" w:rsidR="00F30604" w:rsidRPr="001C20C0" w:rsidRDefault="00F30604" w:rsidP="003607F8">
      <w:pPr>
        <w:numPr>
          <w:ilvl w:val="0"/>
          <w:numId w:val="29"/>
        </w:numPr>
        <w:tabs>
          <w:tab w:val="clear" w:pos="1080"/>
          <w:tab w:val="num" w:pos="720"/>
        </w:tabs>
        <w:ind w:left="720"/>
        <w:rPr>
          <w:rFonts w:ascii="Arial" w:eastAsia="Calibri" w:hAnsi="Arial" w:cs="Arial"/>
          <w:bCs/>
          <w:sz w:val="20"/>
          <w:szCs w:val="18"/>
        </w:rPr>
      </w:pPr>
      <w:r w:rsidRPr="001C20C0">
        <w:rPr>
          <w:rFonts w:ascii="Arial" w:eastAsia="Calibri" w:hAnsi="Arial" w:cs="Arial"/>
          <w:bCs/>
          <w:sz w:val="20"/>
          <w:szCs w:val="18"/>
        </w:rPr>
        <w:t>Case</w:t>
      </w:r>
      <w:r w:rsidR="00A10319" w:rsidRPr="001C20C0">
        <w:rPr>
          <w:rFonts w:ascii="Arial" w:eastAsia="Calibri" w:hAnsi="Arial" w:cs="Arial"/>
          <w:bCs/>
          <w:sz w:val="20"/>
          <w:szCs w:val="18"/>
        </w:rPr>
        <w:t xml:space="preserve"> Series</w:t>
      </w:r>
      <w:r w:rsidRPr="001C20C0">
        <w:rPr>
          <w:rFonts w:ascii="Arial" w:eastAsia="Calibri" w:hAnsi="Arial" w:cs="Arial"/>
          <w:bCs/>
          <w:sz w:val="20"/>
          <w:szCs w:val="18"/>
        </w:rPr>
        <w:t xml:space="preserve"> (5 or more patients</w:t>
      </w:r>
      <w:r w:rsidR="008C4BAC" w:rsidRPr="001C20C0">
        <w:rPr>
          <w:rFonts w:ascii="Arial" w:eastAsia="Calibri" w:hAnsi="Arial" w:cs="Arial"/>
          <w:bCs/>
          <w:sz w:val="20"/>
          <w:szCs w:val="18"/>
        </w:rPr>
        <w:t xml:space="preserve">; patient </w:t>
      </w:r>
      <w:r w:rsidR="00D41FB1" w:rsidRPr="001C20C0">
        <w:rPr>
          <w:rFonts w:ascii="Arial" w:eastAsia="Calibri" w:hAnsi="Arial" w:cs="Arial"/>
          <w:bCs/>
          <w:sz w:val="20"/>
          <w:szCs w:val="18"/>
        </w:rPr>
        <w:t xml:space="preserve">informed </w:t>
      </w:r>
      <w:r w:rsidR="008C4BAC" w:rsidRPr="001C20C0">
        <w:rPr>
          <w:rFonts w:ascii="Arial" w:eastAsia="Calibri" w:hAnsi="Arial" w:cs="Arial"/>
          <w:bCs/>
          <w:sz w:val="20"/>
          <w:szCs w:val="18"/>
        </w:rPr>
        <w:t>consent required for submission</w:t>
      </w:r>
      <w:r w:rsidRPr="001C20C0">
        <w:rPr>
          <w:rFonts w:ascii="Arial" w:eastAsia="Calibri" w:hAnsi="Arial" w:cs="Arial"/>
          <w:bCs/>
          <w:sz w:val="20"/>
          <w:szCs w:val="18"/>
        </w:rPr>
        <w:t>)</w:t>
      </w:r>
    </w:p>
    <w:p w14:paraId="2C56D67F" w14:textId="77777777" w:rsidR="003607F8" w:rsidRPr="001C20C0" w:rsidRDefault="003607F8" w:rsidP="003607F8">
      <w:pPr>
        <w:pStyle w:val="ListParagraph"/>
        <w:numPr>
          <w:ilvl w:val="0"/>
          <w:numId w:val="20"/>
        </w:numPr>
        <w:tabs>
          <w:tab w:val="clear" w:pos="720"/>
          <w:tab w:val="num" w:pos="450"/>
        </w:tabs>
        <w:ind w:left="360"/>
        <w:rPr>
          <w:rFonts w:ascii="Arial" w:hAnsi="Arial" w:cs="Arial"/>
          <w:sz w:val="20"/>
        </w:rPr>
      </w:pPr>
      <w:r w:rsidRPr="001C20C0">
        <w:rPr>
          <w:rFonts w:ascii="Arial" w:eastAsia="Calibri" w:hAnsi="Arial" w:cs="Arial"/>
          <w:bCs/>
          <w:sz w:val="20"/>
          <w:lang w:val="en-GB"/>
        </w:rPr>
        <w:t xml:space="preserve">Medically Challenging Cases </w:t>
      </w:r>
    </w:p>
    <w:p w14:paraId="1A6F9749" w14:textId="566E67CA" w:rsidR="00F30604" w:rsidRDefault="00DB0824" w:rsidP="003607F8">
      <w:pPr>
        <w:tabs>
          <w:tab w:val="num" w:pos="450"/>
        </w:tabs>
        <w:ind w:left="360"/>
        <w:rPr>
          <w:rFonts w:ascii="Arial" w:hAnsi="Arial" w:cs="Arial"/>
          <w:sz w:val="20"/>
        </w:rPr>
      </w:pPr>
      <w:r w:rsidRPr="001C20C0">
        <w:rPr>
          <w:rFonts w:ascii="Arial" w:hAnsi="Arial" w:cs="Arial"/>
          <w:sz w:val="20"/>
        </w:rPr>
        <w:t>Report of up t</w:t>
      </w:r>
      <w:r w:rsidR="00F30604" w:rsidRPr="001C20C0">
        <w:rPr>
          <w:rFonts w:ascii="Arial" w:hAnsi="Arial" w:cs="Arial"/>
          <w:sz w:val="20"/>
        </w:rPr>
        <w:t>o 4 cases having a similar presentation; case series of 5 or more patients must be pre</w:t>
      </w:r>
      <w:r w:rsidR="003607F8" w:rsidRPr="001C20C0">
        <w:rPr>
          <w:rFonts w:ascii="Arial" w:hAnsi="Arial" w:cs="Arial"/>
          <w:sz w:val="20"/>
        </w:rPr>
        <w:t>sented as a scientific abstract</w:t>
      </w:r>
      <w:r w:rsidR="008C4BAC" w:rsidRPr="001C20C0">
        <w:rPr>
          <w:rFonts w:ascii="Arial" w:hAnsi="Arial" w:cs="Arial"/>
          <w:sz w:val="20"/>
        </w:rPr>
        <w:t xml:space="preserve">. </w:t>
      </w:r>
      <w:r w:rsidR="000C300B" w:rsidRPr="001C20C0">
        <w:rPr>
          <w:rFonts w:ascii="Arial" w:hAnsi="Arial" w:cs="Arial"/>
          <w:sz w:val="20"/>
        </w:rPr>
        <w:t xml:space="preserve">Patient </w:t>
      </w:r>
      <w:r w:rsidR="00CB420D" w:rsidRPr="001C20C0">
        <w:rPr>
          <w:rFonts w:ascii="Arial" w:hAnsi="Arial" w:cs="Arial"/>
          <w:sz w:val="20"/>
        </w:rPr>
        <w:t xml:space="preserve">informed </w:t>
      </w:r>
      <w:r w:rsidR="000C300B" w:rsidRPr="001C20C0">
        <w:rPr>
          <w:rFonts w:ascii="Arial" w:hAnsi="Arial" w:cs="Arial"/>
          <w:sz w:val="20"/>
        </w:rPr>
        <w:t>consent</w:t>
      </w:r>
      <w:r w:rsidR="008C4BAC" w:rsidRPr="001C20C0">
        <w:rPr>
          <w:rFonts w:ascii="Arial" w:hAnsi="Arial" w:cs="Arial"/>
          <w:sz w:val="20"/>
        </w:rPr>
        <w:t xml:space="preserve"> required for submission.</w:t>
      </w:r>
    </w:p>
    <w:p w14:paraId="6490971C" w14:textId="36ABDF95" w:rsidR="00CC01D2" w:rsidRPr="0004244A" w:rsidRDefault="00CC01D2" w:rsidP="00CC01D2">
      <w:pPr>
        <w:tabs>
          <w:tab w:val="num" w:pos="450"/>
        </w:tabs>
        <w:rPr>
          <w:rFonts w:ascii="Arial" w:hAnsi="Arial" w:cs="Arial"/>
          <w:sz w:val="20"/>
        </w:rPr>
      </w:pPr>
      <w:r>
        <w:rPr>
          <w:rFonts w:ascii="Arial" w:hAnsi="Arial" w:cs="Arial"/>
          <w:sz w:val="20"/>
        </w:rPr>
        <w:t xml:space="preserve">●    </w:t>
      </w:r>
      <w:r w:rsidRPr="0004244A">
        <w:rPr>
          <w:rFonts w:ascii="Arial" w:hAnsi="Arial" w:cs="Arial"/>
          <w:b/>
          <w:bCs/>
          <w:sz w:val="20"/>
        </w:rPr>
        <w:t>NEW</w:t>
      </w:r>
      <w:r w:rsidRPr="0004244A">
        <w:rPr>
          <w:rFonts w:ascii="Arial" w:hAnsi="Arial" w:cs="Arial"/>
          <w:sz w:val="20"/>
        </w:rPr>
        <w:t xml:space="preserve"> Safety/</w:t>
      </w:r>
      <w:r w:rsidR="0052039B" w:rsidRPr="0004244A">
        <w:rPr>
          <w:rFonts w:ascii="Arial" w:hAnsi="Arial" w:cs="Arial"/>
          <w:sz w:val="20"/>
        </w:rPr>
        <w:t>QA/</w:t>
      </w:r>
      <w:r w:rsidRPr="0004244A">
        <w:rPr>
          <w:rFonts w:ascii="Arial" w:hAnsi="Arial" w:cs="Arial"/>
          <w:sz w:val="20"/>
        </w:rPr>
        <w:t>QI Projects</w:t>
      </w:r>
    </w:p>
    <w:p w14:paraId="743CE62E" w14:textId="6EC4560F" w:rsidR="00180616" w:rsidRPr="00CC01D2" w:rsidRDefault="00180616" w:rsidP="00180616">
      <w:pPr>
        <w:tabs>
          <w:tab w:val="num" w:pos="360"/>
        </w:tabs>
        <w:rPr>
          <w:rFonts w:ascii="Arial" w:hAnsi="Arial" w:cs="Arial"/>
          <w:sz w:val="20"/>
        </w:rPr>
      </w:pPr>
      <w:r w:rsidRPr="0004244A">
        <w:rPr>
          <w:rFonts w:ascii="Arial" w:hAnsi="Arial" w:cs="Arial"/>
          <w:sz w:val="20"/>
        </w:rPr>
        <w:tab/>
        <w:t xml:space="preserve">Showcase for </w:t>
      </w:r>
      <w:r w:rsidR="00D06C81" w:rsidRPr="0004244A">
        <w:rPr>
          <w:rFonts w:ascii="Arial" w:hAnsi="Arial" w:cs="Arial"/>
          <w:sz w:val="20"/>
        </w:rPr>
        <w:t>R</w:t>
      </w:r>
      <w:r w:rsidRPr="0004244A">
        <w:rPr>
          <w:rFonts w:ascii="Arial" w:hAnsi="Arial" w:cs="Arial"/>
          <w:sz w:val="20"/>
        </w:rPr>
        <w:t xml:space="preserve">esident </w:t>
      </w:r>
      <w:r w:rsidR="00D06C81" w:rsidRPr="0004244A">
        <w:rPr>
          <w:rFonts w:ascii="Arial" w:hAnsi="Arial" w:cs="Arial"/>
          <w:sz w:val="20"/>
        </w:rPr>
        <w:t>q</w:t>
      </w:r>
      <w:r w:rsidRPr="0004244A">
        <w:rPr>
          <w:rFonts w:ascii="Arial" w:hAnsi="Arial" w:cs="Arial"/>
          <w:sz w:val="20"/>
        </w:rPr>
        <w:t xml:space="preserve">uality </w:t>
      </w:r>
      <w:r w:rsidR="00D06C81" w:rsidRPr="0004244A">
        <w:rPr>
          <w:rFonts w:ascii="Arial" w:hAnsi="Arial" w:cs="Arial"/>
          <w:sz w:val="20"/>
        </w:rPr>
        <w:t>i</w:t>
      </w:r>
      <w:r w:rsidRPr="0004244A">
        <w:rPr>
          <w:rFonts w:ascii="Arial" w:hAnsi="Arial" w:cs="Arial"/>
          <w:sz w:val="20"/>
        </w:rPr>
        <w:t>mprovement projects</w:t>
      </w:r>
      <w:r w:rsidR="0052039B" w:rsidRPr="0004244A">
        <w:rPr>
          <w:rFonts w:ascii="Arial" w:hAnsi="Arial" w:cs="Arial"/>
          <w:sz w:val="20"/>
        </w:rPr>
        <w:t xml:space="preserve"> with a focus on chronic pain</w:t>
      </w:r>
    </w:p>
    <w:p w14:paraId="460B9A7E" w14:textId="77777777" w:rsidR="003607F8" w:rsidRPr="001C20C0" w:rsidRDefault="003607F8" w:rsidP="003607F8">
      <w:pPr>
        <w:rPr>
          <w:rFonts w:ascii="Arial" w:hAnsi="Arial" w:cs="Arial"/>
          <w:b/>
          <w:bCs/>
          <w:sz w:val="20"/>
        </w:rPr>
      </w:pPr>
    </w:p>
    <w:p w14:paraId="4632BED9" w14:textId="5D4A6CA0" w:rsidR="003607F8" w:rsidRPr="001C20C0" w:rsidRDefault="003607F8" w:rsidP="003607F8">
      <w:pPr>
        <w:rPr>
          <w:rFonts w:ascii="Arial" w:hAnsi="Arial" w:cs="Arial"/>
          <w:sz w:val="20"/>
        </w:rPr>
      </w:pPr>
      <w:r w:rsidRPr="009858E2">
        <w:rPr>
          <w:rFonts w:ascii="Arial" w:hAnsi="Arial" w:cs="Arial"/>
          <w:b/>
          <w:bCs/>
          <w:sz w:val="20"/>
        </w:rPr>
        <w:t>Abstract Title</w:t>
      </w:r>
      <w:r w:rsidRPr="009858E2">
        <w:rPr>
          <w:rFonts w:ascii="Arial" w:hAnsi="Arial" w:cs="Arial"/>
          <w:bCs/>
          <w:sz w:val="20"/>
        </w:rPr>
        <w:t xml:space="preserve"> (l</w:t>
      </w:r>
      <w:r w:rsidRPr="009858E2">
        <w:rPr>
          <w:rFonts w:ascii="Arial" w:hAnsi="Arial" w:cs="Arial"/>
          <w:sz w:val="20"/>
        </w:rPr>
        <w:t xml:space="preserve">imited to </w:t>
      </w:r>
      <w:r w:rsidR="009858E2" w:rsidRPr="009858E2">
        <w:rPr>
          <w:rFonts w:ascii="Arial" w:hAnsi="Arial" w:cs="Arial"/>
          <w:sz w:val="20"/>
        </w:rPr>
        <w:t>130 characters including spaces</w:t>
      </w:r>
      <w:r w:rsidRPr="009858E2">
        <w:rPr>
          <w:rFonts w:ascii="Arial" w:hAnsi="Arial" w:cs="Arial"/>
          <w:sz w:val="20"/>
        </w:rPr>
        <w:t xml:space="preserve"> in sentence format)</w:t>
      </w:r>
    </w:p>
    <w:p w14:paraId="23D053F7" w14:textId="77777777" w:rsidR="003607F8" w:rsidRPr="001C20C0" w:rsidRDefault="003607F8" w:rsidP="003607F8">
      <w:pPr>
        <w:rPr>
          <w:rFonts w:ascii="Arial" w:hAnsi="Arial" w:cs="Arial"/>
          <w:b/>
          <w:bCs/>
          <w:sz w:val="20"/>
        </w:rPr>
      </w:pPr>
    </w:p>
    <w:p w14:paraId="0A31E900" w14:textId="77777777" w:rsidR="00CD604F" w:rsidRPr="001C20C0" w:rsidRDefault="003607F8" w:rsidP="003607F8">
      <w:pPr>
        <w:rPr>
          <w:rFonts w:ascii="Arial" w:hAnsi="Arial" w:cs="Arial"/>
          <w:b/>
          <w:bCs/>
          <w:sz w:val="20"/>
        </w:rPr>
      </w:pPr>
      <w:r w:rsidRPr="001C20C0">
        <w:rPr>
          <w:rFonts w:ascii="Arial" w:hAnsi="Arial" w:cs="Arial"/>
          <w:b/>
          <w:bCs/>
          <w:sz w:val="20"/>
        </w:rPr>
        <w:t xml:space="preserve">Submitting Author </w:t>
      </w:r>
      <w:r w:rsidR="00CD604F" w:rsidRPr="001C20C0">
        <w:rPr>
          <w:rFonts w:ascii="Arial" w:hAnsi="Arial" w:cs="Arial"/>
          <w:b/>
          <w:bCs/>
          <w:sz w:val="20"/>
        </w:rPr>
        <w:t>Details</w:t>
      </w:r>
    </w:p>
    <w:p w14:paraId="37C4564E" w14:textId="77777777" w:rsidR="00035A6C" w:rsidRPr="001C20C0" w:rsidRDefault="00035A6C" w:rsidP="00035A6C">
      <w:pPr>
        <w:rPr>
          <w:rFonts w:ascii="Arial" w:hAnsi="Arial" w:cs="Arial"/>
          <w:sz w:val="20"/>
        </w:rPr>
      </w:pPr>
      <w:r w:rsidRPr="001C20C0">
        <w:rPr>
          <w:rFonts w:ascii="Arial" w:hAnsi="Arial" w:cs="Arial"/>
          <w:sz w:val="20"/>
          <w:lang w:val="en-GB"/>
        </w:rPr>
        <w:t>The submitting author will receive all communications regarding the abstract and is responsible for informing the other authors</w:t>
      </w:r>
      <w:r w:rsidR="00823F37" w:rsidRPr="001C20C0">
        <w:rPr>
          <w:rFonts w:ascii="Arial" w:hAnsi="Arial" w:cs="Arial"/>
          <w:sz w:val="20"/>
          <w:lang w:val="en-GB"/>
        </w:rPr>
        <w:t xml:space="preserve">, </w:t>
      </w:r>
      <w:r w:rsidRPr="001C20C0">
        <w:rPr>
          <w:rFonts w:ascii="Arial" w:hAnsi="Arial" w:cs="Arial"/>
          <w:sz w:val="20"/>
          <w:lang w:val="en-GB"/>
        </w:rPr>
        <w:t xml:space="preserve">as necessary. </w:t>
      </w:r>
    </w:p>
    <w:p w14:paraId="022FB5BF" w14:textId="77777777" w:rsidR="00CD604F" w:rsidRPr="001C20C0" w:rsidRDefault="00CD604F" w:rsidP="003607F8">
      <w:pPr>
        <w:rPr>
          <w:rFonts w:ascii="Arial" w:hAnsi="Arial" w:cs="Arial"/>
          <w:b/>
          <w:bCs/>
          <w:sz w:val="20"/>
        </w:rPr>
      </w:pPr>
    </w:p>
    <w:p w14:paraId="7B5C17D5" w14:textId="77777777" w:rsidR="003607F8" w:rsidRPr="001C20C0" w:rsidRDefault="003607F8" w:rsidP="003607F8">
      <w:pPr>
        <w:rPr>
          <w:rFonts w:ascii="Arial" w:hAnsi="Arial" w:cs="Arial"/>
          <w:b/>
          <w:sz w:val="20"/>
        </w:rPr>
      </w:pPr>
      <w:r w:rsidRPr="001C20C0">
        <w:rPr>
          <w:rFonts w:ascii="Arial" w:hAnsi="Arial" w:cs="Arial"/>
          <w:b/>
          <w:bCs/>
          <w:sz w:val="20"/>
        </w:rPr>
        <w:t>Co-Author</w:t>
      </w:r>
      <w:r w:rsidR="00CD604F" w:rsidRPr="001C20C0">
        <w:rPr>
          <w:rFonts w:ascii="Arial" w:hAnsi="Arial" w:cs="Arial"/>
          <w:b/>
          <w:bCs/>
          <w:sz w:val="20"/>
        </w:rPr>
        <w:t>(s)</w:t>
      </w:r>
      <w:r w:rsidRPr="001C20C0">
        <w:rPr>
          <w:rFonts w:ascii="Arial" w:hAnsi="Arial" w:cs="Arial"/>
          <w:b/>
          <w:bCs/>
          <w:sz w:val="20"/>
        </w:rPr>
        <w:t xml:space="preserve"> Details </w:t>
      </w:r>
    </w:p>
    <w:p w14:paraId="170B301C" w14:textId="2B04E0EC" w:rsidR="003E4688" w:rsidRPr="001C20C0" w:rsidRDefault="003E4688" w:rsidP="003607F8">
      <w:pPr>
        <w:rPr>
          <w:rFonts w:ascii="Arial" w:hAnsi="Arial" w:cs="Arial"/>
          <w:bCs/>
          <w:sz w:val="20"/>
        </w:rPr>
      </w:pPr>
      <w:r w:rsidRPr="001C20C0">
        <w:rPr>
          <w:rFonts w:ascii="Arial" w:hAnsi="Arial" w:cs="Arial"/>
          <w:bCs/>
          <w:sz w:val="20"/>
        </w:rPr>
        <w:t>Name, contact information, role (author, co-author, presenting author), and display/list order.</w:t>
      </w:r>
      <w:r w:rsidR="00997BDC">
        <w:rPr>
          <w:rFonts w:ascii="Arial" w:hAnsi="Arial" w:cs="Arial"/>
          <w:bCs/>
          <w:sz w:val="20"/>
        </w:rPr>
        <w:t xml:space="preserve"> </w:t>
      </w:r>
      <w:r w:rsidR="00CC01D2">
        <w:rPr>
          <w:rFonts w:ascii="Arial" w:hAnsi="Arial" w:cs="Arial"/>
          <w:bCs/>
          <w:sz w:val="20"/>
        </w:rPr>
        <w:t>Please note: if the submitting author is also a co-author, please add them to this list.</w:t>
      </w:r>
    </w:p>
    <w:p w14:paraId="2341519B" w14:textId="77777777" w:rsidR="003607F8" w:rsidRPr="001C20C0" w:rsidRDefault="003E4688" w:rsidP="003607F8">
      <w:pPr>
        <w:rPr>
          <w:rFonts w:ascii="Arial" w:hAnsi="Arial" w:cs="Arial"/>
          <w:b/>
          <w:bCs/>
          <w:sz w:val="20"/>
        </w:rPr>
      </w:pPr>
      <w:r w:rsidRPr="001C20C0">
        <w:rPr>
          <w:rFonts w:ascii="Arial" w:hAnsi="Arial" w:cs="Arial"/>
          <w:b/>
          <w:bCs/>
          <w:sz w:val="20"/>
        </w:rPr>
        <w:t xml:space="preserve"> </w:t>
      </w:r>
    </w:p>
    <w:p w14:paraId="1BE459F6" w14:textId="77777777" w:rsidR="002C036B" w:rsidRPr="001C20C0" w:rsidRDefault="00874BDB" w:rsidP="003607F8">
      <w:pPr>
        <w:rPr>
          <w:rFonts w:ascii="Arial" w:hAnsi="Arial" w:cs="Arial"/>
          <w:bCs/>
          <w:sz w:val="20"/>
        </w:rPr>
      </w:pPr>
      <w:r w:rsidRPr="001C20C0">
        <w:rPr>
          <w:rFonts w:ascii="Arial" w:hAnsi="Arial" w:cs="Arial"/>
          <w:b/>
          <w:bCs/>
          <w:sz w:val="20"/>
        </w:rPr>
        <w:t xml:space="preserve">Abstract </w:t>
      </w:r>
      <w:r w:rsidR="00275A72" w:rsidRPr="001C20C0">
        <w:rPr>
          <w:rFonts w:ascii="Arial" w:hAnsi="Arial" w:cs="Arial"/>
          <w:b/>
          <w:bCs/>
          <w:sz w:val="20"/>
        </w:rPr>
        <w:t>Body</w:t>
      </w:r>
    </w:p>
    <w:p w14:paraId="225C041E" w14:textId="4FFEEDAD" w:rsidR="00827F26" w:rsidRPr="001C20C0" w:rsidRDefault="002C036B" w:rsidP="003607F8">
      <w:pPr>
        <w:rPr>
          <w:rFonts w:ascii="Arial" w:hAnsi="Arial" w:cs="Arial"/>
          <w:sz w:val="20"/>
        </w:rPr>
      </w:pPr>
      <w:r w:rsidRPr="001C20C0">
        <w:rPr>
          <w:rFonts w:ascii="Arial" w:hAnsi="Arial" w:cs="Arial"/>
          <w:sz w:val="20"/>
        </w:rPr>
        <w:t>Strictly l</w:t>
      </w:r>
      <w:r w:rsidR="00A35648" w:rsidRPr="001C20C0">
        <w:rPr>
          <w:rFonts w:ascii="Arial" w:hAnsi="Arial" w:cs="Arial"/>
          <w:sz w:val="20"/>
        </w:rPr>
        <w:t xml:space="preserve">imited to </w:t>
      </w:r>
      <w:r w:rsidR="00786202">
        <w:rPr>
          <w:rFonts w:ascii="Arial" w:hAnsi="Arial" w:cs="Arial"/>
          <w:sz w:val="20"/>
        </w:rPr>
        <w:t>10</w:t>
      </w:r>
      <w:r w:rsidR="00A35648" w:rsidRPr="001C20C0">
        <w:rPr>
          <w:rFonts w:ascii="Arial" w:hAnsi="Arial" w:cs="Arial"/>
          <w:sz w:val="20"/>
        </w:rPr>
        <w:t>00 words</w:t>
      </w:r>
      <w:r w:rsidRPr="001C20C0">
        <w:rPr>
          <w:rFonts w:ascii="Arial" w:hAnsi="Arial" w:cs="Arial"/>
          <w:sz w:val="20"/>
        </w:rPr>
        <w:t xml:space="preserve"> over the following content areas: </w:t>
      </w:r>
    </w:p>
    <w:p w14:paraId="3F16ACE5" w14:textId="77777777" w:rsidR="00874BDB" w:rsidRPr="001C20C0" w:rsidRDefault="00874BDB" w:rsidP="0006672C">
      <w:pPr>
        <w:numPr>
          <w:ilvl w:val="0"/>
          <w:numId w:val="30"/>
        </w:numPr>
        <w:rPr>
          <w:rFonts w:ascii="Arial" w:hAnsi="Arial" w:cs="Arial"/>
          <w:sz w:val="20"/>
        </w:rPr>
      </w:pPr>
      <w:r w:rsidRPr="001C20C0">
        <w:rPr>
          <w:rFonts w:ascii="Arial" w:hAnsi="Arial" w:cs="Arial"/>
          <w:sz w:val="20"/>
        </w:rPr>
        <w:t xml:space="preserve">Introduction </w:t>
      </w:r>
    </w:p>
    <w:p w14:paraId="63F3974B" w14:textId="1E239DF7" w:rsidR="00874BDB" w:rsidRDefault="0006672C" w:rsidP="0006672C">
      <w:pPr>
        <w:numPr>
          <w:ilvl w:val="0"/>
          <w:numId w:val="30"/>
        </w:numPr>
        <w:rPr>
          <w:rFonts w:ascii="Arial" w:hAnsi="Arial" w:cs="Arial"/>
          <w:sz w:val="20"/>
        </w:rPr>
      </w:pPr>
      <w:r w:rsidRPr="001C20C0">
        <w:rPr>
          <w:rFonts w:ascii="Arial" w:hAnsi="Arial" w:cs="Arial"/>
          <w:sz w:val="20"/>
        </w:rPr>
        <w:lastRenderedPageBreak/>
        <w:t>Material and M</w:t>
      </w:r>
      <w:r w:rsidR="00874BDB" w:rsidRPr="001C20C0">
        <w:rPr>
          <w:rFonts w:ascii="Arial" w:hAnsi="Arial" w:cs="Arial"/>
          <w:sz w:val="20"/>
        </w:rPr>
        <w:t xml:space="preserve">ethods </w:t>
      </w:r>
      <w:r w:rsidRPr="001C20C0">
        <w:rPr>
          <w:rFonts w:ascii="Arial" w:hAnsi="Arial" w:cs="Arial"/>
          <w:sz w:val="20"/>
        </w:rPr>
        <w:t>(</w:t>
      </w:r>
      <w:r w:rsidR="00C050D4" w:rsidRPr="001C20C0">
        <w:rPr>
          <w:rFonts w:ascii="Arial" w:hAnsi="Arial" w:cs="Arial"/>
          <w:sz w:val="20"/>
        </w:rPr>
        <w:t>including statement of IRB</w:t>
      </w:r>
      <w:r w:rsidR="009C1C0A" w:rsidRPr="001C20C0">
        <w:rPr>
          <w:rFonts w:ascii="Arial" w:hAnsi="Arial" w:cs="Arial"/>
          <w:sz w:val="20"/>
        </w:rPr>
        <w:t xml:space="preserve"> approval</w:t>
      </w:r>
      <w:r w:rsidR="009B2548" w:rsidRPr="001C20C0">
        <w:rPr>
          <w:rFonts w:ascii="Arial" w:hAnsi="Arial" w:cs="Arial"/>
          <w:sz w:val="20"/>
        </w:rPr>
        <w:t>/waiver</w:t>
      </w:r>
      <w:r w:rsidR="009C1C0A" w:rsidRPr="001C20C0">
        <w:rPr>
          <w:rFonts w:ascii="Arial" w:hAnsi="Arial" w:cs="Arial"/>
          <w:sz w:val="20"/>
        </w:rPr>
        <w:t xml:space="preserve">, </w:t>
      </w:r>
      <w:r w:rsidR="00C050D4" w:rsidRPr="001C20C0">
        <w:rPr>
          <w:rFonts w:ascii="Arial" w:hAnsi="Arial" w:cs="Arial"/>
          <w:sz w:val="20"/>
        </w:rPr>
        <w:t xml:space="preserve">IND approval, patient </w:t>
      </w:r>
      <w:r w:rsidR="00CB420D" w:rsidRPr="001C20C0">
        <w:rPr>
          <w:rFonts w:ascii="Arial" w:hAnsi="Arial" w:cs="Arial"/>
          <w:sz w:val="20"/>
        </w:rPr>
        <w:t xml:space="preserve">informed </w:t>
      </w:r>
      <w:r w:rsidR="00C050D4" w:rsidRPr="001C20C0">
        <w:rPr>
          <w:rFonts w:ascii="Arial" w:hAnsi="Arial" w:cs="Arial"/>
          <w:sz w:val="20"/>
        </w:rPr>
        <w:t>consent</w:t>
      </w:r>
      <w:r w:rsidR="00F85F81" w:rsidRPr="001C20C0">
        <w:rPr>
          <w:rFonts w:ascii="Arial" w:hAnsi="Arial" w:cs="Arial"/>
          <w:sz w:val="20"/>
        </w:rPr>
        <w:t>, etc.</w:t>
      </w:r>
      <w:r w:rsidRPr="001C20C0">
        <w:rPr>
          <w:rFonts w:ascii="Arial" w:hAnsi="Arial" w:cs="Arial"/>
          <w:sz w:val="20"/>
        </w:rPr>
        <w:t>)</w:t>
      </w:r>
    </w:p>
    <w:p w14:paraId="576FDC3A" w14:textId="26F8F667" w:rsidR="00C66078" w:rsidRDefault="00AE1650" w:rsidP="00C66078">
      <w:pPr>
        <w:numPr>
          <w:ilvl w:val="1"/>
          <w:numId w:val="30"/>
        </w:numPr>
        <w:rPr>
          <w:rFonts w:ascii="Arial" w:hAnsi="Arial" w:cs="Arial"/>
          <w:sz w:val="20"/>
        </w:rPr>
      </w:pPr>
      <w:r>
        <w:rPr>
          <w:rFonts w:ascii="Arial" w:hAnsi="Arial" w:cs="Arial"/>
          <w:sz w:val="20"/>
        </w:rPr>
        <w:t xml:space="preserve">An IRB approval statement </w:t>
      </w:r>
      <w:r w:rsidRPr="006E7F00">
        <w:rPr>
          <w:rFonts w:ascii="Arial" w:hAnsi="Arial" w:cs="Arial"/>
          <w:b/>
          <w:bCs/>
          <w:color w:val="C00000"/>
          <w:sz w:val="20"/>
        </w:rPr>
        <w:t>must</w:t>
      </w:r>
      <w:r>
        <w:rPr>
          <w:rFonts w:ascii="Arial" w:hAnsi="Arial" w:cs="Arial"/>
          <w:sz w:val="20"/>
        </w:rPr>
        <w:t xml:space="preserve"> be included along with checking the IRB box under attestations.</w:t>
      </w:r>
    </w:p>
    <w:p w14:paraId="38118A69" w14:textId="5127989C" w:rsidR="00AE1650" w:rsidRPr="00AE1650" w:rsidRDefault="00AE1650" w:rsidP="008C3CEF">
      <w:pPr>
        <w:numPr>
          <w:ilvl w:val="1"/>
          <w:numId w:val="30"/>
        </w:numPr>
        <w:rPr>
          <w:rFonts w:ascii="Arial" w:hAnsi="Arial" w:cs="Arial"/>
          <w:sz w:val="20"/>
        </w:rPr>
      </w:pPr>
      <w:r w:rsidRPr="00AE1650">
        <w:rPr>
          <w:rFonts w:ascii="Arial" w:hAnsi="Arial" w:cs="Arial"/>
          <w:sz w:val="20"/>
        </w:rPr>
        <w:t xml:space="preserve">An investigator cannot him/herself determine if the IRB is needed or not. This can only be done by the IRB. However, if the IRB at your organization has a policy that </w:t>
      </w:r>
      <w:proofErr w:type="gramStart"/>
      <w:r w:rsidRPr="00AE1650">
        <w:rPr>
          <w:rFonts w:ascii="Arial" w:hAnsi="Arial" w:cs="Arial"/>
          <w:sz w:val="20"/>
        </w:rPr>
        <w:t>as long as</w:t>
      </w:r>
      <w:proofErr w:type="gramEnd"/>
      <w:r w:rsidRPr="00AE1650">
        <w:rPr>
          <w:rFonts w:ascii="Arial" w:hAnsi="Arial" w:cs="Arial"/>
          <w:sz w:val="20"/>
        </w:rPr>
        <w:t xml:space="preserve"> there is no identifiable patient information in the case report it is IRB exempt, this needs to be stated. So</w:t>
      </w:r>
      <w:r w:rsidR="00CC01D2">
        <w:rPr>
          <w:rFonts w:ascii="Arial" w:hAnsi="Arial" w:cs="Arial"/>
          <w:sz w:val="20"/>
        </w:rPr>
        <w:t>,</w:t>
      </w:r>
      <w:r w:rsidRPr="00AE1650">
        <w:rPr>
          <w:rFonts w:ascii="Arial" w:hAnsi="Arial" w:cs="Arial"/>
          <w:sz w:val="20"/>
        </w:rPr>
        <w:t xml:space="preserve"> the wording could read: As the case report is devoid of patient identifiable information, it is exempt from IRB review requirements as per (name of organization) policy.</w:t>
      </w:r>
    </w:p>
    <w:p w14:paraId="13000ABD" w14:textId="77777777" w:rsidR="00874BDB" w:rsidRPr="001C20C0" w:rsidRDefault="00874BDB" w:rsidP="0006672C">
      <w:pPr>
        <w:numPr>
          <w:ilvl w:val="0"/>
          <w:numId w:val="30"/>
        </w:numPr>
        <w:rPr>
          <w:rFonts w:ascii="Arial" w:hAnsi="Arial" w:cs="Arial"/>
          <w:sz w:val="20"/>
        </w:rPr>
      </w:pPr>
      <w:r w:rsidRPr="001C20C0">
        <w:rPr>
          <w:rFonts w:ascii="Arial" w:hAnsi="Arial" w:cs="Arial"/>
          <w:sz w:val="20"/>
        </w:rPr>
        <w:t xml:space="preserve">Results </w:t>
      </w:r>
      <w:r w:rsidR="0006672C" w:rsidRPr="001C20C0">
        <w:rPr>
          <w:rFonts w:ascii="Arial" w:hAnsi="Arial" w:cs="Arial"/>
          <w:sz w:val="20"/>
        </w:rPr>
        <w:t>/ Case Report</w:t>
      </w:r>
    </w:p>
    <w:p w14:paraId="03A8BD1F" w14:textId="77777777" w:rsidR="00874BDB" w:rsidRPr="001C20C0" w:rsidRDefault="00874BDB" w:rsidP="0006672C">
      <w:pPr>
        <w:numPr>
          <w:ilvl w:val="0"/>
          <w:numId w:val="30"/>
        </w:numPr>
        <w:rPr>
          <w:rFonts w:ascii="Arial" w:hAnsi="Arial" w:cs="Arial"/>
          <w:sz w:val="20"/>
        </w:rPr>
      </w:pPr>
      <w:r w:rsidRPr="001C20C0">
        <w:rPr>
          <w:rFonts w:ascii="Arial" w:hAnsi="Arial" w:cs="Arial"/>
          <w:sz w:val="20"/>
        </w:rPr>
        <w:t xml:space="preserve">Discussion </w:t>
      </w:r>
    </w:p>
    <w:p w14:paraId="7B6BF42C" w14:textId="4824570D" w:rsidR="00275A72" w:rsidRPr="001C20C0" w:rsidRDefault="00874BDB" w:rsidP="0006672C">
      <w:pPr>
        <w:numPr>
          <w:ilvl w:val="0"/>
          <w:numId w:val="30"/>
        </w:numPr>
        <w:rPr>
          <w:rFonts w:ascii="Arial" w:hAnsi="Arial" w:cs="Arial"/>
          <w:sz w:val="20"/>
        </w:rPr>
      </w:pPr>
      <w:r w:rsidRPr="001C20C0">
        <w:rPr>
          <w:rFonts w:ascii="Arial" w:hAnsi="Arial" w:cs="Arial"/>
          <w:sz w:val="20"/>
        </w:rPr>
        <w:t xml:space="preserve">References </w:t>
      </w:r>
      <w:r w:rsidR="00C410A2" w:rsidRPr="001C20C0">
        <w:rPr>
          <w:rFonts w:ascii="Arial" w:hAnsi="Arial" w:cs="Arial"/>
          <w:sz w:val="20"/>
        </w:rPr>
        <w:t>(</w:t>
      </w:r>
      <w:r w:rsidR="0017368D" w:rsidRPr="001C20C0">
        <w:rPr>
          <w:rFonts w:ascii="Arial" w:hAnsi="Arial" w:cs="Arial"/>
          <w:sz w:val="20"/>
        </w:rPr>
        <w:t xml:space="preserve">max. 5 references, </w:t>
      </w:r>
      <w:r w:rsidR="00C410A2" w:rsidRPr="001C20C0">
        <w:rPr>
          <w:rFonts w:ascii="Arial" w:hAnsi="Arial" w:cs="Arial"/>
          <w:sz w:val="20"/>
        </w:rPr>
        <w:t xml:space="preserve">not included in </w:t>
      </w:r>
      <w:r w:rsidR="00786202">
        <w:rPr>
          <w:rFonts w:ascii="Arial" w:hAnsi="Arial" w:cs="Arial"/>
          <w:sz w:val="20"/>
        </w:rPr>
        <w:t>10</w:t>
      </w:r>
      <w:r w:rsidR="00C410A2" w:rsidRPr="001C20C0">
        <w:rPr>
          <w:rFonts w:ascii="Arial" w:hAnsi="Arial" w:cs="Arial"/>
          <w:sz w:val="20"/>
        </w:rPr>
        <w:t>00 word count)</w:t>
      </w:r>
    </w:p>
    <w:p w14:paraId="778338BD" w14:textId="2D3A613E" w:rsidR="009B1960" w:rsidRPr="001C20C0" w:rsidRDefault="00874BDB" w:rsidP="00C83E56">
      <w:pPr>
        <w:numPr>
          <w:ilvl w:val="0"/>
          <w:numId w:val="30"/>
        </w:numPr>
        <w:rPr>
          <w:rFonts w:ascii="Arial" w:hAnsi="Arial" w:cs="Arial"/>
          <w:sz w:val="20"/>
        </w:rPr>
      </w:pPr>
      <w:r w:rsidRPr="001C20C0">
        <w:rPr>
          <w:rFonts w:ascii="Arial" w:hAnsi="Arial" w:cs="Arial"/>
          <w:bCs/>
          <w:sz w:val="20"/>
        </w:rPr>
        <w:t>Tables</w:t>
      </w:r>
      <w:r w:rsidR="00275A72" w:rsidRPr="001C20C0">
        <w:rPr>
          <w:rFonts w:ascii="Arial" w:hAnsi="Arial" w:cs="Arial"/>
          <w:bCs/>
          <w:sz w:val="20"/>
        </w:rPr>
        <w:t xml:space="preserve"> </w:t>
      </w:r>
      <w:r w:rsidR="00C410A2" w:rsidRPr="001C20C0">
        <w:rPr>
          <w:rFonts w:ascii="Arial" w:hAnsi="Arial" w:cs="Arial"/>
          <w:sz w:val="20"/>
        </w:rPr>
        <w:t xml:space="preserve">(not included in </w:t>
      </w:r>
      <w:r w:rsidR="00786202">
        <w:rPr>
          <w:rFonts w:ascii="Arial" w:hAnsi="Arial" w:cs="Arial"/>
          <w:sz w:val="20"/>
        </w:rPr>
        <w:t>10</w:t>
      </w:r>
      <w:r w:rsidR="00C410A2" w:rsidRPr="001C20C0">
        <w:rPr>
          <w:rFonts w:ascii="Arial" w:hAnsi="Arial" w:cs="Arial"/>
          <w:sz w:val="20"/>
        </w:rPr>
        <w:t>00 word count)</w:t>
      </w:r>
    </w:p>
    <w:p w14:paraId="4E15CE86" w14:textId="77777777" w:rsidR="0049369D" w:rsidRDefault="002C036B" w:rsidP="0044673A">
      <w:pPr>
        <w:pStyle w:val="ListParagraph"/>
        <w:numPr>
          <w:ilvl w:val="0"/>
          <w:numId w:val="37"/>
        </w:numPr>
        <w:rPr>
          <w:rFonts w:ascii="Arial" w:hAnsi="Arial" w:cs="Arial"/>
          <w:sz w:val="20"/>
        </w:rPr>
      </w:pPr>
      <w:r w:rsidRPr="001C20C0">
        <w:rPr>
          <w:rFonts w:ascii="Arial" w:hAnsi="Arial" w:cs="Arial"/>
          <w:sz w:val="20"/>
        </w:rPr>
        <w:t>M</w:t>
      </w:r>
      <w:r w:rsidR="00874BDB" w:rsidRPr="001C20C0">
        <w:rPr>
          <w:rFonts w:ascii="Arial" w:hAnsi="Arial" w:cs="Arial"/>
          <w:sz w:val="20"/>
        </w:rPr>
        <w:t xml:space="preserve">aximum </w:t>
      </w:r>
      <w:r w:rsidRPr="001C20C0">
        <w:rPr>
          <w:rFonts w:ascii="Arial" w:hAnsi="Arial" w:cs="Arial"/>
          <w:sz w:val="20"/>
        </w:rPr>
        <w:t>3 tables</w:t>
      </w:r>
      <w:r w:rsidR="002E2D4B" w:rsidRPr="001C20C0">
        <w:rPr>
          <w:rFonts w:ascii="Arial" w:hAnsi="Arial" w:cs="Arial"/>
          <w:sz w:val="20"/>
        </w:rPr>
        <w:t xml:space="preserve"> of</w:t>
      </w:r>
      <w:r w:rsidR="00456F85" w:rsidRPr="001C20C0">
        <w:rPr>
          <w:rFonts w:ascii="Arial" w:hAnsi="Arial" w:cs="Arial"/>
          <w:sz w:val="20"/>
        </w:rPr>
        <w:t xml:space="preserve"> 10 rows x 10 columns</w:t>
      </w:r>
    </w:p>
    <w:p w14:paraId="00249523" w14:textId="4779F649" w:rsidR="00275A72" w:rsidRPr="001C20C0" w:rsidRDefault="00D53B53" w:rsidP="0044673A">
      <w:pPr>
        <w:pStyle w:val="ListParagraph"/>
        <w:numPr>
          <w:ilvl w:val="0"/>
          <w:numId w:val="37"/>
        </w:numPr>
        <w:rPr>
          <w:rFonts w:ascii="Arial" w:hAnsi="Arial" w:cs="Arial"/>
          <w:sz w:val="20"/>
        </w:rPr>
      </w:pPr>
      <w:r>
        <w:rPr>
          <w:rFonts w:ascii="Arial" w:hAnsi="Arial" w:cs="Arial"/>
          <w:sz w:val="20"/>
        </w:rPr>
        <w:t>File type must be one of the following: .pdf, .jpg, .jpeg, .</w:t>
      </w:r>
      <w:proofErr w:type="spellStart"/>
      <w:r>
        <w:rPr>
          <w:rFonts w:ascii="Arial" w:hAnsi="Arial" w:cs="Arial"/>
          <w:sz w:val="20"/>
        </w:rPr>
        <w:t>png</w:t>
      </w:r>
      <w:proofErr w:type="spellEnd"/>
    </w:p>
    <w:p w14:paraId="167A178A" w14:textId="1D450055" w:rsidR="009B1960" w:rsidRPr="001C20C0" w:rsidRDefault="00275A72" w:rsidP="00275A72">
      <w:pPr>
        <w:pStyle w:val="ListParagraph"/>
        <w:numPr>
          <w:ilvl w:val="0"/>
          <w:numId w:val="32"/>
        </w:numPr>
        <w:rPr>
          <w:rFonts w:ascii="Arial" w:hAnsi="Arial" w:cs="Arial"/>
          <w:bCs/>
          <w:sz w:val="20"/>
        </w:rPr>
      </w:pPr>
      <w:r w:rsidRPr="001C20C0">
        <w:rPr>
          <w:rFonts w:ascii="Arial" w:hAnsi="Arial" w:cs="Arial"/>
          <w:bCs/>
          <w:sz w:val="20"/>
        </w:rPr>
        <w:t>I</w:t>
      </w:r>
      <w:r w:rsidR="0009337B" w:rsidRPr="001C20C0">
        <w:rPr>
          <w:rFonts w:ascii="Arial" w:hAnsi="Arial" w:cs="Arial"/>
          <w:bCs/>
          <w:sz w:val="20"/>
        </w:rPr>
        <w:t>mages</w:t>
      </w:r>
      <w:r w:rsidR="0017368D" w:rsidRPr="001C20C0">
        <w:rPr>
          <w:rFonts w:ascii="Arial" w:hAnsi="Arial" w:cs="Arial"/>
          <w:bCs/>
          <w:sz w:val="20"/>
        </w:rPr>
        <w:t xml:space="preserve"> </w:t>
      </w:r>
      <w:r w:rsidR="00C410A2" w:rsidRPr="001C20C0">
        <w:rPr>
          <w:rFonts w:ascii="Arial" w:hAnsi="Arial" w:cs="Arial"/>
          <w:sz w:val="20"/>
        </w:rPr>
        <w:t xml:space="preserve">(not included in </w:t>
      </w:r>
      <w:r w:rsidR="00786202">
        <w:rPr>
          <w:rFonts w:ascii="Arial" w:hAnsi="Arial" w:cs="Arial"/>
          <w:sz w:val="20"/>
        </w:rPr>
        <w:t>10</w:t>
      </w:r>
      <w:r w:rsidR="00C410A2" w:rsidRPr="001C20C0">
        <w:rPr>
          <w:rFonts w:ascii="Arial" w:hAnsi="Arial" w:cs="Arial"/>
          <w:sz w:val="20"/>
        </w:rPr>
        <w:t>00 word count)</w:t>
      </w:r>
    </w:p>
    <w:p w14:paraId="64E5C8F9" w14:textId="77777777" w:rsidR="009B1960" w:rsidRPr="001C20C0" w:rsidRDefault="002E2D4B" w:rsidP="00275A72">
      <w:pPr>
        <w:pStyle w:val="ListParagraph"/>
        <w:numPr>
          <w:ilvl w:val="0"/>
          <w:numId w:val="33"/>
        </w:numPr>
        <w:rPr>
          <w:rFonts w:ascii="Arial" w:hAnsi="Arial" w:cs="Arial"/>
          <w:sz w:val="20"/>
        </w:rPr>
      </w:pPr>
      <w:r w:rsidRPr="001C20C0">
        <w:rPr>
          <w:rFonts w:ascii="Arial" w:hAnsi="Arial" w:cs="Arial"/>
          <w:sz w:val="20"/>
        </w:rPr>
        <w:t>P</w:t>
      </w:r>
      <w:r w:rsidR="0009337B" w:rsidRPr="001C20C0">
        <w:rPr>
          <w:rFonts w:ascii="Arial" w:hAnsi="Arial" w:cs="Arial"/>
          <w:sz w:val="20"/>
        </w:rPr>
        <w:t>atient faces must be</w:t>
      </w:r>
      <w:r w:rsidR="00456F85" w:rsidRPr="001C20C0">
        <w:rPr>
          <w:rFonts w:ascii="Arial" w:hAnsi="Arial" w:cs="Arial"/>
          <w:sz w:val="20"/>
        </w:rPr>
        <w:t xml:space="preserve"> entirely covered</w:t>
      </w:r>
    </w:p>
    <w:p w14:paraId="5E5BD75F" w14:textId="77777777" w:rsidR="009B1960" w:rsidRPr="001C20C0" w:rsidRDefault="009B1960" w:rsidP="00275A72">
      <w:pPr>
        <w:pStyle w:val="ListParagraph"/>
        <w:numPr>
          <w:ilvl w:val="0"/>
          <w:numId w:val="33"/>
        </w:numPr>
        <w:rPr>
          <w:rFonts w:ascii="Arial" w:eastAsia="Calibri" w:hAnsi="Arial" w:cs="Arial"/>
          <w:bCs/>
          <w:sz w:val="20"/>
        </w:rPr>
      </w:pPr>
      <w:r w:rsidRPr="001C20C0">
        <w:rPr>
          <w:rFonts w:ascii="Arial" w:hAnsi="Arial" w:cs="Arial"/>
          <w:sz w:val="20"/>
        </w:rPr>
        <w:t>Only figure</w:t>
      </w:r>
      <w:r w:rsidR="00456F85" w:rsidRPr="001C20C0">
        <w:rPr>
          <w:rFonts w:ascii="Arial" w:hAnsi="Arial" w:cs="Arial"/>
          <w:sz w:val="20"/>
        </w:rPr>
        <w:t>s in JPG format may be uploaded</w:t>
      </w:r>
      <w:r w:rsidRPr="001C20C0">
        <w:rPr>
          <w:rFonts w:ascii="Arial" w:hAnsi="Arial" w:cs="Arial"/>
          <w:sz w:val="20"/>
        </w:rPr>
        <w:t xml:space="preserve"> </w:t>
      </w:r>
    </w:p>
    <w:p w14:paraId="04623E8B" w14:textId="77777777" w:rsidR="009B1960" w:rsidRPr="001C20C0" w:rsidRDefault="0009337B" w:rsidP="00275A72">
      <w:pPr>
        <w:pStyle w:val="ListParagraph"/>
        <w:numPr>
          <w:ilvl w:val="0"/>
          <w:numId w:val="33"/>
        </w:numPr>
        <w:rPr>
          <w:rFonts w:ascii="Arial" w:hAnsi="Arial" w:cs="Arial"/>
          <w:sz w:val="20"/>
        </w:rPr>
      </w:pPr>
      <w:r w:rsidRPr="001C20C0">
        <w:rPr>
          <w:rFonts w:ascii="Arial" w:hAnsi="Arial" w:cs="Arial"/>
          <w:sz w:val="20"/>
        </w:rPr>
        <w:t xml:space="preserve">Maximum </w:t>
      </w:r>
      <w:r w:rsidR="00C77A9A" w:rsidRPr="001C20C0">
        <w:rPr>
          <w:rFonts w:ascii="Arial" w:hAnsi="Arial" w:cs="Arial"/>
          <w:sz w:val="20"/>
        </w:rPr>
        <w:t xml:space="preserve">2 </w:t>
      </w:r>
      <w:r w:rsidR="009B57FA" w:rsidRPr="001C20C0">
        <w:rPr>
          <w:rFonts w:ascii="Arial" w:hAnsi="Arial" w:cs="Arial"/>
          <w:sz w:val="20"/>
        </w:rPr>
        <w:t xml:space="preserve">images </w:t>
      </w:r>
    </w:p>
    <w:p w14:paraId="4806049B" w14:textId="77777777" w:rsidR="009B1960" w:rsidRPr="001C20C0" w:rsidRDefault="003F5EC5" w:rsidP="00275A72">
      <w:pPr>
        <w:pStyle w:val="ListParagraph"/>
        <w:numPr>
          <w:ilvl w:val="0"/>
          <w:numId w:val="33"/>
        </w:numPr>
        <w:rPr>
          <w:rFonts w:ascii="Arial" w:hAnsi="Arial" w:cs="Arial"/>
          <w:sz w:val="20"/>
        </w:rPr>
      </w:pPr>
      <w:r w:rsidRPr="001C20C0">
        <w:rPr>
          <w:rFonts w:ascii="Arial" w:hAnsi="Arial" w:cs="Arial"/>
          <w:sz w:val="20"/>
        </w:rPr>
        <w:t>M</w:t>
      </w:r>
      <w:r w:rsidR="00C77A9A" w:rsidRPr="001C20C0">
        <w:rPr>
          <w:rFonts w:ascii="Arial" w:hAnsi="Arial" w:cs="Arial"/>
          <w:sz w:val="20"/>
        </w:rPr>
        <w:t xml:space="preserve">aximum file size of each </w:t>
      </w:r>
      <w:r w:rsidR="009B57FA" w:rsidRPr="001C20C0">
        <w:rPr>
          <w:rFonts w:ascii="Arial" w:hAnsi="Arial" w:cs="Arial"/>
          <w:sz w:val="20"/>
        </w:rPr>
        <w:t>image</w:t>
      </w:r>
      <w:r w:rsidR="00C77A9A" w:rsidRPr="001C20C0">
        <w:rPr>
          <w:rFonts w:ascii="Arial" w:hAnsi="Arial" w:cs="Arial"/>
          <w:sz w:val="20"/>
        </w:rPr>
        <w:t xml:space="preserve"> is 500 KB </w:t>
      </w:r>
    </w:p>
    <w:p w14:paraId="2F37B64B" w14:textId="77777777" w:rsidR="00D53B53" w:rsidRDefault="003F5EC5" w:rsidP="0044673A">
      <w:pPr>
        <w:pStyle w:val="ListParagraph"/>
        <w:numPr>
          <w:ilvl w:val="0"/>
          <w:numId w:val="33"/>
        </w:numPr>
        <w:rPr>
          <w:rFonts w:ascii="Arial" w:hAnsi="Arial" w:cs="Arial"/>
          <w:sz w:val="20"/>
        </w:rPr>
      </w:pPr>
      <w:r w:rsidRPr="001C20C0">
        <w:rPr>
          <w:rFonts w:ascii="Arial" w:hAnsi="Arial" w:cs="Arial"/>
          <w:sz w:val="20"/>
        </w:rPr>
        <w:t>M</w:t>
      </w:r>
      <w:r w:rsidR="00C77A9A" w:rsidRPr="001C20C0">
        <w:rPr>
          <w:rFonts w:ascii="Arial" w:hAnsi="Arial" w:cs="Arial"/>
          <w:sz w:val="20"/>
        </w:rPr>
        <w:t xml:space="preserve">aximum pixel size is 600(w) x 800(h) pixel </w:t>
      </w:r>
    </w:p>
    <w:p w14:paraId="29EB8B4C" w14:textId="09F65AA4" w:rsidR="00B33C29" w:rsidRPr="00D53B53" w:rsidRDefault="00D53B53" w:rsidP="00D53B53">
      <w:pPr>
        <w:pStyle w:val="ListParagraph"/>
        <w:numPr>
          <w:ilvl w:val="0"/>
          <w:numId w:val="33"/>
        </w:numPr>
        <w:rPr>
          <w:rFonts w:ascii="Arial" w:hAnsi="Arial" w:cs="Arial"/>
          <w:sz w:val="20"/>
        </w:rPr>
      </w:pPr>
      <w:r w:rsidRPr="00D53B53">
        <w:rPr>
          <w:rFonts w:ascii="Arial" w:hAnsi="Arial" w:cs="Arial"/>
          <w:sz w:val="20"/>
        </w:rPr>
        <w:t>File type must be one of the following: .pdf, .jpg, .jpeg, .</w:t>
      </w:r>
      <w:proofErr w:type="spellStart"/>
      <w:r w:rsidRPr="00D53B53">
        <w:rPr>
          <w:rFonts w:ascii="Arial" w:hAnsi="Arial" w:cs="Arial"/>
          <w:sz w:val="20"/>
        </w:rPr>
        <w:t>png</w:t>
      </w:r>
      <w:proofErr w:type="spellEnd"/>
      <w:r w:rsidR="00C77A9A" w:rsidRPr="00D53B53">
        <w:rPr>
          <w:rFonts w:ascii="Arial" w:hAnsi="Arial" w:cs="Arial"/>
          <w:sz w:val="20"/>
        </w:rPr>
        <w:t xml:space="preserve"> </w:t>
      </w:r>
    </w:p>
    <w:p w14:paraId="4C4BA60B" w14:textId="77777777" w:rsidR="0044673A" w:rsidRPr="001C20C0" w:rsidRDefault="0044673A" w:rsidP="0044673A">
      <w:pPr>
        <w:rPr>
          <w:rFonts w:ascii="Arial" w:hAnsi="Arial" w:cs="Arial"/>
          <w:sz w:val="20"/>
        </w:rPr>
      </w:pPr>
    </w:p>
    <w:p w14:paraId="0D2DE01F" w14:textId="77777777" w:rsidR="0044673A" w:rsidRPr="001C20C0" w:rsidRDefault="0044673A" w:rsidP="0044673A">
      <w:pPr>
        <w:rPr>
          <w:rFonts w:ascii="Arial" w:hAnsi="Arial" w:cs="Arial"/>
          <w:b/>
          <w:sz w:val="20"/>
        </w:rPr>
      </w:pPr>
      <w:r w:rsidRPr="001C20C0">
        <w:rPr>
          <w:rFonts w:ascii="Arial" w:hAnsi="Arial" w:cs="Arial"/>
          <w:b/>
          <w:sz w:val="20"/>
        </w:rPr>
        <w:t>Important Considerations</w:t>
      </w:r>
    </w:p>
    <w:p w14:paraId="33FBBCDC" w14:textId="77777777" w:rsidR="00647BA5" w:rsidRPr="001C20C0" w:rsidRDefault="00647BA5" w:rsidP="00647BA5">
      <w:pPr>
        <w:pStyle w:val="ListParagraph"/>
        <w:numPr>
          <w:ilvl w:val="0"/>
          <w:numId w:val="36"/>
        </w:numPr>
        <w:rPr>
          <w:rFonts w:ascii="Arial" w:hAnsi="Arial" w:cs="Arial"/>
          <w:sz w:val="20"/>
        </w:rPr>
      </w:pPr>
      <w:r w:rsidRPr="001C20C0">
        <w:rPr>
          <w:rFonts w:ascii="Arial" w:hAnsi="Arial" w:cs="Arial"/>
          <w:sz w:val="20"/>
        </w:rPr>
        <w:t>No promotional content of a commercial entity may be included (</w:t>
      </w:r>
      <w:r w:rsidR="0074502F" w:rsidRPr="001C20C0">
        <w:rPr>
          <w:rFonts w:ascii="Arial" w:hAnsi="Arial" w:cs="Arial"/>
          <w:sz w:val="20"/>
        </w:rPr>
        <w:t>brand/</w:t>
      </w:r>
      <w:r w:rsidRPr="001C20C0">
        <w:rPr>
          <w:rFonts w:ascii="Arial" w:hAnsi="Arial" w:cs="Arial"/>
          <w:sz w:val="20"/>
        </w:rPr>
        <w:t>trade/product names, photos, logos, company names, etc.).</w:t>
      </w:r>
    </w:p>
    <w:p w14:paraId="5B891538" w14:textId="77777777" w:rsidR="007A77F9" w:rsidRPr="001C20C0" w:rsidRDefault="007A77F9" w:rsidP="007A77F9">
      <w:pPr>
        <w:pStyle w:val="ListParagraph"/>
        <w:numPr>
          <w:ilvl w:val="0"/>
          <w:numId w:val="36"/>
        </w:numPr>
        <w:rPr>
          <w:rFonts w:ascii="Arial" w:hAnsi="Arial" w:cs="Arial"/>
          <w:sz w:val="20"/>
        </w:rPr>
      </w:pPr>
      <w:r w:rsidRPr="001C20C0">
        <w:rPr>
          <w:rFonts w:ascii="Arial" w:hAnsi="Arial" w:cs="Arial"/>
          <w:sz w:val="20"/>
        </w:rPr>
        <w:t xml:space="preserve">If </w:t>
      </w:r>
      <w:proofErr w:type="gramStart"/>
      <w:r w:rsidRPr="001C20C0">
        <w:rPr>
          <w:rFonts w:ascii="Arial" w:hAnsi="Arial" w:cs="Arial"/>
          <w:sz w:val="20"/>
        </w:rPr>
        <w:t>necessary</w:t>
      </w:r>
      <w:proofErr w:type="gramEnd"/>
      <w:r w:rsidRPr="001C20C0">
        <w:rPr>
          <w:rFonts w:ascii="Arial" w:hAnsi="Arial" w:cs="Arial"/>
          <w:sz w:val="20"/>
        </w:rPr>
        <w:t xml:space="preserve"> for clarity, a trade/product name may be included parenthetically once in the materials and methods section, but no more, and not in the abstract title. If more than one company makes the product, all applicable trade names are identified.</w:t>
      </w:r>
    </w:p>
    <w:p w14:paraId="34F2D93C" w14:textId="4F62D605" w:rsidR="00985A24" w:rsidRPr="0049369D" w:rsidRDefault="003E4688" w:rsidP="0049369D">
      <w:pPr>
        <w:pStyle w:val="BodyText"/>
        <w:numPr>
          <w:ilvl w:val="0"/>
          <w:numId w:val="36"/>
        </w:numPr>
        <w:overflowPunct w:val="0"/>
        <w:autoSpaceDE w:val="0"/>
        <w:autoSpaceDN w:val="0"/>
        <w:rPr>
          <w:b/>
          <w:bCs/>
        </w:rPr>
      </w:pPr>
      <w:r w:rsidRPr="001C20C0">
        <w:rPr>
          <w:szCs w:val="20"/>
        </w:rPr>
        <w:t>Any off-label indications should be clearly marked as such.</w:t>
      </w:r>
    </w:p>
    <w:p w14:paraId="0507CB2A" w14:textId="77777777" w:rsidR="0014035F" w:rsidRPr="0014035F" w:rsidRDefault="0014035F" w:rsidP="0014035F">
      <w:pPr>
        <w:pStyle w:val="BodyText"/>
        <w:overflowPunct w:val="0"/>
        <w:autoSpaceDE w:val="0"/>
        <w:autoSpaceDN w:val="0"/>
        <w:ind w:left="360"/>
        <w:rPr>
          <w:b/>
          <w:bCs/>
        </w:rPr>
      </w:pPr>
    </w:p>
    <w:p w14:paraId="72D8714A" w14:textId="77777777" w:rsidR="00817A6A" w:rsidRPr="001C20C0" w:rsidRDefault="00817A6A" w:rsidP="00827F26">
      <w:pPr>
        <w:rPr>
          <w:rFonts w:ascii="Arial" w:hAnsi="Arial" w:cs="Arial"/>
          <w:b/>
          <w:bCs/>
          <w:sz w:val="20"/>
        </w:rPr>
      </w:pPr>
    </w:p>
    <w:tbl>
      <w:tblPr>
        <w:tblStyle w:val="TableGrid"/>
        <w:tblW w:w="0" w:type="auto"/>
        <w:shd w:val="clear" w:color="auto" w:fill="002060"/>
        <w:tblLook w:val="04A0" w:firstRow="1" w:lastRow="0" w:firstColumn="1" w:lastColumn="0" w:noHBand="0" w:noVBand="1"/>
      </w:tblPr>
      <w:tblGrid>
        <w:gridCol w:w="10790"/>
      </w:tblGrid>
      <w:tr w:rsidR="001C20C0" w:rsidRPr="001C20C0" w14:paraId="4D27EB46" w14:textId="77777777" w:rsidTr="001C20C0">
        <w:tc>
          <w:tcPr>
            <w:tcW w:w="10790" w:type="dxa"/>
            <w:shd w:val="clear" w:color="auto" w:fill="002060"/>
          </w:tcPr>
          <w:p w14:paraId="747F27D4" w14:textId="77777777" w:rsidR="000C6D6C" w:rsidRPr="001C20C0" w:rsidRDefault="000C6D6C" w:rsidP="00CE063F">
            <w:pPr>
              <w:rPr>
                <w:rFonts w:ascii="Arial" w:hAnsi="Arial" w:cs="Arial"/>
                <w:b/>
                <w:color w:val="FFFFFF" w:themeColor="background1"/>
                <w:sz w:val="18"/>
              </w:rPr>
            </w:pPr>
            <w:r w:rsidRPr="001C20C0">
              <w:rPr>
                <w:rFonts w:ascii="Arial" w:hAnsi="Arial" w:cs="Arial"/>
                <w:b/>
                <w:color w:val="FFFFFF" w:themeColor="background1"/>
              </w:rPr>
              <w:t>Mandatory Attestations</w:t>
            </w:r>
          </w:p>
        </w:tc>
      </w:tr>
    </w:tbl>
    <w:p w14:paraId="0F79AEA1" w14:textId="77777777" w:rsidR="005E5907" w:rsidRPr="001C20C0" w:rsidRDefault="00730318" w:rsidP="003607F8">
      <w:pPr>
        <w:rPr>
          <w:rFonts w:ascii="Arial" w:hAnsi="Arial" w:cs="Arial"/>
          <w:b/>
          <w:sz w:val="20"/>
        </w:rPr>
      </w:pPr>
      <w:r w:rsidRPr="001C20C0">
        <w:rPr>
          <w:rFonts w:ascii="Arial" w:hAnsi="Arial" w:cs="Arial"/>
          <w:b/>
          <w:sz w:val="20"/>
        </w:rPr>
        <w:t xml:space="preserve">Conflicts of Interest </w:t>
      </w:r>
      <w:r w:rsidR="005E5907" w:rsidRPr="001C20C0">
        <w:rPr>
          <w:rFonts w:ascii="Arial" w:hAnsi="Arial" w:cs="Arial"/>
          <w:b/>
          <w:sz w:val="20"/>
        </w:rPr>
        <w:t>Disclosure</w:t>
      </w:r>
    </w:p>
    <w:p w14:paraId="4A2D13EE" w14:textId="77777777" w:rsidR="00730318" w:rsidRPr="001C20C0" w:rsidRDefault="00AE7A38" w:rsidP="00730318">
      <w:pPr>
        <w:pStyle w:val="NormalWeb"/>
        <w:spacing w:before="0" w:beforeAutospacing="0" w:after="0" w:afterAutospacing="0"/>
        <w:textAlignment w:val="baseline"/>
        <w:rPr>
          <w:rFonts w:ascii="Arial" w:hAnsi="Arial" w:cs="Arial"/>
          <w:sz w:val="20"/>
          <w:szCs w:val="20"/>
        </w:rPr>
      </w:pPr>
      <w:r w:rsidRPr="001C20C0">
        <w:rPr>
          <w:rFonts w:ascii="Arial" w:hAnsi="Arial" w:cs="Arial"/>
          <w:sz w:val="20"/>
          <w:szCs w:val="20"/>
        </w:rPr>
        <w:t>All submissions require</w:t>
      </w:r>
      <w:r w:rsidR="00730318" w:rsidRPr="001C20C0">
        <w:rPr>
          <w:rFonts w:ascii="Arial" w:hAnsi="Arial" w:cs="Arial"/>
          <w:sz w:val="20"/>
          <w:szCs w:val="20"/>
        </w:rPr>
        <w:t xml:space="preserve"> disclosure of financial or other relationships with a commercial interest producing, marketing, re-selling, or distributing health care goods or services consumed by, or used on, patients. </w:t>
      </w:r>
      <w:r w:rsidR="00AE7BE3" w:rsidRPr="001C20C0">
        <w:rPr>
          <w:rFonts w:ascii="Arial" w:hAnsi="Arial" w:cs="Arial"/>
          <w:sz w:val="20"/>
          <w:szCs w:val="20"/>
        </w:rPr>
        <w:t xml:space="preserve">Disclosure must include </w:t>
      </w:r>
      <w:r w:rsidR="00730318" w:rsidRPr="001C20C0">
        <w:rPr>
          <w:rFonts w:ascii="Arial" w:hAnsi="Arial" w:cs="Arial"/>
          <w:sz w:val="20"/>
          <w:szCs w:val="20"/>
        </w:rPr>
        <w:t>the company name(s) and nature of relationship (honoraria/expenses, consulting/advisory board, funded research, royalties/patent, stock options, equity position/ownership, employee, other similar relations).</w:t>
      </w:r>
      <w:r w:rsidR="00AE7BE3" w:rsidRPr="001C20C0">
        <w:rPr>
          <w:rFonts w:ascii="Arial" w:hAnsi="Arial" w:cs="Arial"/>
          <w:sz w:val="20"/>
          <w:szCs w:val="20"/>
        </w:rPr>
        <w:t xml:space="preserve"> </w:t>
      </w:r>
      <w:r w:rsidRPr="001C20C0">
        <w:rPr>
          <w:rFonts w:ascii="Arial" w:hAnsi="Arial" w:cs="Arial"/>
          <w:sz w:val="20"/>
          <w:szCs w:val="20"/>
        </w:rPr>
        <w:t xml:space="preserve">Disclosure is required for the submitting author and their spouse/partner over the last 12 months. </w:t>
      </w:r>
    </w:p>
    <w:p w14:paraId="3E626934" w14:textId="77777777" w:rsidR="00730318" w:rsidRPr="001C20C0" w:rsidRDefault="00730318" w:rsidP="00730318">
      <w:pPr>
        <w:rPr>
          <w:rFonts w:ascii="Arial" w:hAnsi="Arial" w:cs="Arial"/>
          <w:b/>
          <w:sz w:val="20"/>
        </w:rPr>
      </w:pPr>
    </w:p>
    <w:p w14:paraId="606ABE44" w14:textId="77777777" w:rsidR="00827F26" w:rsidRPr="001C20C0" w:rsidRDefault="00827F26" w:rsidP="00BE1F29">
      <w:pPr>
        <w:pStyle w:val="ListParagraph"/>
        <w:tabs>
          <w:tab w:val="left" w:pos="360"/>
        </w:tabs>
        <w:ind w:left="0"/>
        <w:rPr>
          <w:rFonts w:ascii="Arial" w:hAnsi="Arial" w:cs="Arial"/>
          <w:b/>
          <w:bCs/>
          <w:sz w:val="20"/>
        </w:rPr>
      </w:pPr>
      <w:r w:rsidRPr="001C20C0">
        <w:rPr>
          <w:rFonts w:ascii="Arial" w:hAnsi="Arial" w:cs="Arial"/>
          <w:b/>
          <w:bCs/>
          <w:sz w:val="20"/>
        </w:rPr>
        <w:t xml:space="preserve">Institutional Review Board (IRB) </w:t>
      </w:r>
      <w:r w:rsidR="00BB32C8" w:rsidRPr="001C20C0">
        <w:rPr>
          <w:rFonts w:ascii="Arial" w:hAnsi="Arial" w:cs="Arial"/>
          <w:b/>
          <w:bCs/>
          <w:sz w:val="20"/>
        </w:rPr>
        <w:t xml:space="preserve">and/or Animal Use Committee </w:t>
      </w:r>
      <w:r w:rsidRPr="001C20C0">
        <w:rPr>
          <w:rFonts w:ascii="Arial" w:hAnsi="Arial" w:cs="Arial"/>
          <w:b/>
          <w:bCs/>
          <w:sz w:val="20"/>
        </w:rPr>
        <w:t>Approval</w:t>
      </w:r>
      <w:r w:rsidR="009F00D2" w:rsidRPr="001C20C0">
        <w:rPr>
          <w:rFonts w:ascii="Arial" w:hAnsi="Arial" w:cs="Arial"/>
          <w:b/>
          <w:bCs/>
          <w:sz w:val="20"/>
        </w:rPr>
        <w:t xml:space="preserve"> </w:t>
      </w:r>
      <w:r w:rsidR="009F00D2" w:rsidRPr="001C20C0">
        <w:rPr>
          <w:rFonts w:ascii="Arial" w:hAnsi="Arial" w:cs="Arial"/>
          <w:bCs/>
          <w:sz w:val="20"/>
        </w:rPr>
        <w:t>(select one)</w:t>
      </w:r>
    </w:p>
    <w:p w14:paraId="7A121064" w14:textId="77777777" w:rsidR="00571F37" w:rsidRPr="001C20C0" w:rsidRDefault="00BD6836" w:rsidP="00BE1F29">
      <w:pPr>
        <w:pStyle w:val="CommentText"/>
        <w:numPr>
          <w:ilvl w:val="0"/>
          <w:numId w:val="4"/>
        </w:numPr>
        <w:rPr>
          <w:rFonts w:ascii="Arial" w:hAnsi="Arial" w:cs="Arial"/>
        </w:rPr>
      </w:pPr>
      <w:r w:rsidRPr="001C20C0">
        <w:rPr>
          <w:rFonts w:ascii="Arial" w:hAnsi="Arial" w:cs="Arial"/>
        </w:rPr>
        <w:t>IRB</w:t>
      </w:r>
      <w:r w:rsidR="00BB32C8" w:rsidRPr="001C20C0">
        <w:rPr>
          <w:rFonts w:ascii="Arial" w:hAnsi="Arial" w:cs="Arial"/>
        </w:rPr>
        <w:t xml:space="preserve"> and/or animal use committee</w:t>
      </w:r>
      <w:r w:rsidRPr="001C20C0">
        <w:rPr>
          <w:rFonts w:ascii="Arial" w:hAnsi="Arial" w:cs="Arial"/>
        </w:rPr>
        <w:t xml:space="preserve"> approval was </w:t>
      </w:r>
      <w:r w:rsidR="00BB32C8" w:rsidRPr="001C20C0">
        <w:rPr>
          <w:rFonts w:ascii="Arial" w:hAnsi="Arial" w:cs="Arial"/>
        </w:rPr>
        <w:t xml:space="preserve">either </w:t>
      </w:r>
      <w:r w:rsidRPr="001C20C0">
        <w:rPr>
          <w:rFonts w:ascii="Arial" w:hAnsi="Arial" w:cs="Arial"/>
        </w:rPr>
        <w:t>obtained</w:t>
      </w:r>
      <w:r w:rsidR="00BB32C8" w:rsidRPr="001C20C0">
        <w:rPr>
          <w:rFonts w:ascii="Arial" w:hAnsi="Arial" w:cs="Arial"/>
        </w:rPr>
        <w:t xml:space="preserve"> or waived for the study</w:t>
      </w:r>
      <w:r w:rsidRPr="001C20C0">
        <w:rPr>
          <w:rFonts w:ascii="Arial" w:hAnsi="Arial" w:cs="Arial"/>
        </w:rPr>
        <w:t xml:space="preserve">. </w:t>
      </w:r>
      <w:r w:rsidR="00571F37" w:rsidRPr="001C20C0">
        <w:rPr>
          <w:rFonts w:ascii="Arial" w:hAnsi="Arial" w:cs="Arial"/>
        </w:rPr>
        <w:t xml:space="preserve">IMPORTANT: </w:t>
      </w:r>
      <w:r w:rsidR="0087081A" w:rsidRPr="001C20C0">
        <w:rPr>
          <w:rFonts w:ascii="Arial" w:hAnsi="Arial" w:cs="Arial"/>
        </w:rPr>
        <w:t>abstract</w:t>
      </w:r>
      <w:r w:rsidR="00E650A3" w:rsidRPr="001C20C0">
        <w:rPr>
          <w:rFonts w:ascii="Arial" w:hAnsi="Arial" w:cs="Arial"/>
        </w:rPr>
        <w:t xml:space="preserve">s </w:t>
      </w:r>
      <w:r w:rsidR="0087081A" w:rsidRPr="001C20C0">
        <w:rPr>
          <w:rFonts w:ascii="Arial" w:hAnsi="Arial" w:cs="Arial"/>
        </w:rPr>
        <w:t>must include this approval/waiver statement under methods and materials.</w:t>
      </w:r>
      <w:r w:rsidR="00571F37" w:rsidRPr="001C20C0">
        <w:rPr>
          <w:rFonts w:ascii="Arial" w:hAnsi="Arial" w:cs="Arial"/>
        </w:rPr>
        <w:t xml:space="preserve"> </w:t>
      </w:r>
    </w:p>
    <w:p w14:paraId="3662553B" w14:textId="77777777" w:rsidR="00E12055" w:rsidRPr="001C20C0" w:rsidRDefault="00E12055" w:rsidP="00BE1F29">
      <w:pPr>
        <w:pStyle w:val="CommentText"/>
        <w:numPr>
          <w:ilvl w:val="0"/>
          <w:numId w:val="4"/>
        </w:numPr>
        <w:rPr>
          <w:rFonts w:ascii="Arial" w:hAnsi="Arial" w:cs="Arial"/>
        </w:rPr>
      </w:pPr>
      <w:r w:rsidRPr="001C20C0">
        <w:rPr>
          <w:rFonts w:ascii="Arial" w:hAnsi="Arial" w:cs="Arial"/>
        </w:rPr>
        <w:t>This</w:t>
      </w:r>
      <w:r w:rsidR="00475F86" w:rsidRPr="001C20C0">
        <w:rPr>
          <w:rFonts w:ascii="Arial" w:hAnsi="Arial" w:cs="Arial"/>
        </w:rPr>
        <w:t xml:space="preserve"> is a medically challenging case</w:t>
      </w:r>
      <w:r w:rsidRPr="001C20C0">
        <w:rPr>
          <w:rFonts w:ascii="Arial" w:hAnsi="Arial" w:cs="Arial"/>
        </w:rPr>
        <w:t xml:space="preserve"> a</w:t>
      </w:r>
      <w:r w:rsidR="00475F86" w:rsidRPr="001C20C0">
        <w:rPr>
          <w:rFonts w:ascii="Arial" w:hAnsi="Arial" w:cs="Arial"/>
        </w:rPr>
        <w:t xml:space="preserve">nd IRB approval is not </w:t>
      </w:r>
      <w:r w:rsidR="001E5794" w:rsidRPr="001C20C0">
        <w:rPr>
          <w:rFonts w:ascii="Arial" w:hAnsi="Arial" w:cs="Arial"/>
        </w:rPr>
        <w:t>mandatory</w:t>
      </w:r>
      <w:r w:rsidR="00475F86" w:rsidRPr="001C20C0">
        <w:rPr>
          <w:rFonts w:ascii="Arial" w:hAnsi="Arial" w:cs="Arial"/>
        </w:rPr>
        <w:t>, but I will adhere to the other submission guidelines below</w:t>
      </w:r>
      <w:r w:rsidRPr="001C20C0">
        <w:rPr>
          <w:rFonts w:ascii="Arial" w:hAnsi="Arial" w:cs="Arial"/>
        </w:rPr>
        <w:t>. </w:t>
      </w:r>
    </w:p>
    <w:p w14:paraId="756C85E8" w14:textId="77777777" w:rsidR="003607F8" w:rsidRPr="001C20C0" w:rsidRDefault="003607F8" w:rsidP="003607F8">
      <w:pPr>
        <w:pStyle w:val="CommentText"/>
        <w:ind w:left="360"/>
        <w:rPr>
          <w:rFonts w:ascii="Arial" w:hAnsi="Arial" w:cs="Arial"/>
        </w:rPr>
      </w:pPr>
    </w:p>
    <w:p w14:paraId="5F5A0E70" w14:textId="72AEAD52" w:rsidR="00475F86" w:rsidRPr="001C20C0" w:rsidRDefault="00475F86" w:rsidP="00475F86">
      <w:pPr>
        <w:rPr>
          <w:rFonts w:ascii="Arial" w:hAnsi="Arial" w:cs="Arial"/>
          <w:b/>
          <w:bCs/>
          <w:sz w:val="20"/>
        </w:rPr>
      </w:pPr>
      <w:r w:rsidRPr="001C20C0">
        <w:rPr>
          <w:rFonts w:ascii="Arial" w:hAnsi="Arial" w:cs="Arial"/>
          <w:b/>
          <w:bCs/>
          <w:sz w:val="20"/>
        </w:rPr>
        <w:t>Patient</w:t>
      </w:r>
      <w:r w:rsidR="00CB420D" w:rsidRPr="001C20C0">
        <w:rPr>
          <w:rFonts w:ascii="Arial" w:hAnsi="Arial" w:cs="Arial"/>
          <w:b/>
          <w:bCs/>
          <w:sz w:val="20"/>
        </w:rPr>
        <w:t xml:space="preserve"> Informed</w:t>
      </w:r>
      <w:r w:rsidRPr="001C20C0">
        <w:rPr>
          <w:rFonts w:ascii="Arial" w:hAnsi="Arial" w:cs="Arial"/>
          <w:b/>
          <w:bCs/>
          <w:sz w:val="20"/>
        </w:rPr>
        <w:t xml:space="preserve"> Consent and Protected Health Information </w:t>
      </w:r>
      <w:r w:rsidRPr="001C20C0">
        <w:rPr>
          <w:rFonts w:ascii="Arial" w:hAnsi="Arial" w:cs="Arial"/>
          <w:bCs/>
          <w:sz w:val="20"/>
        </w:rPr>
        <w:t>(select all that apply)</w:t>
      </w:r>
    </w:p>
    <w:p w14:paraId="1CE8D3F4" w14:textId="2C6325D2" w:rsidR="00475F86" w:rsidRPr="001C20C0" w:rsidRDefault="0064625E" w:rsidP="00475F86">
      <w:pPr>
        <w:pStyle w:val="CommentText"/>
        <w:numPr>
          <w:ilvl w:val="0"/>
          <w:numId w:val="40"/>
        </w:numPr>
        <w:rPr>
          <w:rFonts w:ascii="Arial" w:hAnsi="Arial" w:cs="Arial"/>
        </w:rPr>
      </w:pPr>
      <w:r w:rsidRPr="001C20C0">
        <w:rPr>
          <w:rFonts w:ascii="Arial" w:hAnsi="Arial" w:cs="Arial"/>
        </w:rPr>
        <w:t>P</w:t>
      </w:r>
      <w:r w:rsidR="00475F86" w:rsidRPr="001C20C0">
        <w:rPr>
          <w:rFonts w:ascii="Arial" w:hAnsi="Arial" w:cs="Arial"/>
        </w:rPr>
        <w:t xml:space="preserve">atient </w:t>
      </w:r>
      <w:r w:rsidR="00CB420D" w:rsidRPr="001C20C0">
        <w:rPr>
          <w:rFonts w:ascii="Arial" w:hAnsi="Arial" w:cs="Arial"/>
        </w:rPr>
        <w:t xml:space="preserve">informed </w:t>
      </w:r>
      <w:r w:rsidR="00475F86" w:rsidRPr="001C20C0">
        <w:rPr>
          <w:rFonts w:ascii="Arial" w:hAnsi="Arial" w:cs="Arial"/>
        </w:rPr>
        <w:t xml:space="preserve">consent was obtained for submission of </w:t>
      </w:r>
      <w:r w:rsidR="00FE617F" w:rsidRPr="001C20C0">
        <w:rPr>
          <w:rFonts w:ascii="Arial" w:hAnsi="Arial" w:cs="Arial"/>
        </w:rPr>
        <w:t>a</w:t>
      </w:r>
      <w:r w:rsidR="00475F86" w:rsidRPr="001C20C0">
        <w:rPr>
          <w:rFonts w:ascii="Arial" w:hAnsi="Arial" w:cs="Arial"/>
        </w:rPr>
        <w:t xml:space="preserve"> case report. </w:t>
      </w:r>
      <w:r w:rsidR="00F85F81" w:rsidRPr="001C20C0">
        <w:rPr>
          <w:rFonts w:ascii="Arial" w:hAnsi="Arial" w:cs="Arial"/>
        </w:rPr>
        <w:t>IMPORTANT: abstract</w:t>
      </w:r>
      <w:r w:rsidR="00E650A3" w:rsidRPr="001C20C0">
        <w:rPr>
          <w:rFonts w:ascii="Arial" w:hAnsi="Arial" w:cs="Arial"/>
        </w:rPr>
        <w:t>s</w:t>
      </w:r>
      <w:r w:rsidR="00F85F81" w:rsidRPr="001C20C0">
        <w:rPr>
          <w:rFonts w:ascii="Arial" w:hAnsi="Arial" w:cs="Arial"/>
        </w:rPr>
        <w:t xml:space="preserve"> must include this</w:t>
      </w:r>
      <w:r w:rsidR="00475F86" w:rsidRPr="001C20C0">
        <w:rPr>
          <w:rFonts w:ascii="Arial" w:hAnsi="Arial" w:cs="Arial"/>
        </w:rPr>
        <w:t xml:space="preserve"> </w:t>
      </w:r>
      <w:r w:rsidRPr="001C20C0">
        <w:rPr>
          <w:rFonts w:ascii="Arial" w:hAnsi="Arial" w:cs="Arial"/>
        </w:rPr>
        <w:t xml:space="preserve">consent statement </w:t>
      </w:r>
      <w:r w:rsidR="00F85F81" w:rsidRPr="001C20C0">
        <w:rPr>
          <w:rFonts w:ascii="Arial" w:hAnsi="Arial" w:cs="Arial"/>
        </w:rPr>
        <w:t>under methods and materials.</w:t>
      </w:r>
    </w:p>
    <w:p w14:paraId="512D7DDA" w14:textId="77777777" w:rsidR="00475F86" w:rsidRPr="001C20C0" w:rsidRDefault="00475F86" w:rsidP="00475F86">
      <w:pPr>
        <w:numPr>
          <w:ilvl w:val="0"/>
          <w:numId w:val="4"/>
        </w:numPr>
        <w:rPr>
          <w:rFonts w:ascii="Arial" w:hAnsi="Arial" w:cs="Arial"/>
          <w:b/>
          <w:bCs/>
          <w:sz w:val="20"/>
        </w:rPr>
      </w:pPr>
      <w:r w:rsidRPr="001C20C0">
        <w:rPr>
          <w:rFonts w:ascii="Arial" w:hAnsi="Arial" w:cs="Arial"/>
          <w:sz w:val="20"/>
        </w:rPr>
        <w:t xml:space="preserve">All patient protected health information has been </w:t>
      </w:r>
      <w:r w:rsidRPr="001C20C0">
        <w:rPr>
          <w:rFonts w:ascii="Arial" w:hAnsi="Arial" w:cs="Arial"/>
          <w:sz w:val="20"/>
          <w:lang w:val="en-GB"/>
        </w:rPr>
        <w:t xml:space="preserve">de-identified; patient faces are entirely covered. </w:t>
      </w:r>
    </w:p>
    <w:p w14:paraId="5941F873" w14:textId="77777777" w:rsidR="0064625E" w:rsidRPr="001C20C0" w:rsidRDefault="0064625E" w:rsidP="00475F86">
      <w:pPr>
        <w:numPr>
          <w:ilvl w:val="0"/>
          <w:numId w:val="4"/>
        </w:numPr>
        <w:rPr>
          <w:rFonts w:ascii="Arial" w:hAnsi="Arial" w:cs="Arial"/>
          <w:b/>
          <w:bCs/>
          <w:sz w:val="20"/>
        </w:rPr>
      </w:pPr>
      <w:r w:rsidRPr="001C20C0">
        <w:rPr>
          <w:rFonts w:ascii="Arial" w:hAnsi="Arial" w:cs="Arial"/>
          <w:sz w:val="20"/>
          <w:lang w:val="en-GB"/>
        </w:rPr>
        <w:t xml:space="preserve">This is a scientific abstract with no patient protected health information. </w:t>
      </w:r>
    </w:p>
    <w:p w14:paraId="52E52EF7" w14:textId="77777777" w:rsidR="00475F86" w:rsidRPr="001C20C0" w:rsidRDefault="00475F86" w:rsidP="00475F86">
      <w:pPr>
        <w:rPr>
          <w:rFonts w:ascii="Arial" w:hAnsi="Arial" w:cs="Arial"/>
          <w:b/>
          <w:bCs/>
          <w:sz w:val="20"/>
        </w:rPr>
      </w:pPr>
    </w:p>
    <w:p w14:paraId="3D4795BE" w14:textId="77777777" w:rsidR="0031678B" w:rsidRPr="001C20C0" w:rsidRDefault="0031678B" w:rsidP="00BE1F29">
      <w:pPr>
        <w:rPr>
          <w:rFonts w:ascii="Arial" w:hAnsi="Arial" w:cs="Arial"/>
          <w:b/>
          <w:sz w:val="20"/>
        </w:rPr>
      </w:pPr>
      <w:r w:rsidRPr="001C20C0">
        <w:rPr>
          <w:rFonts w:ascii="Arial" w:hAnsi="Arial" w:cs="Arial"/>
          <w:b/>
          <w:sz w:val="20"/>
        </w:rPr>
        <w:t>Off-Label Drug Use</w:t>
      </w:r>
      <w:r w:rsidR="009F00D2" w:rsidRPr="001C20C0">
        <w:rPr>
          <w:rFonts w:ascii="Arial" w:hAnsi="Arial" w:cs="Arial"/>
          <w:b/>
          <w:sz w:val="20"/>
        </w:rPr>
        <w:t xml:space="preserve"> </w:t>
      </w:r>
      <w:r w:rsidR="009F00D2" w:rsidRPr="001C20C0">
        <w:rPr>
          <w:rFonts w:ascii="Arial" w:hAnsi="Arial" w:cs="Arial"/>
          <w:sz w:val="20"/>
        </w:rPr>
        <w:t>(select all that apply)</w:t>
      </w:r>
    </w:p>
    <w:p w14:paraId="7E4875F5" w14:textId="676005CD" w:rsidR="0031678B" w:rsidRPr="001C20C0" w:rsidRDefault="0031678B" w:rsidP="00BE1F29">
      <w:pPr>
        <w:pStyle w:val="ListParagraph"/>
        <w:numPr>
          <w:ilvl w:val="0"/>
          <w:numId w:val="26"/>
        </w:numPr>
        <w:ind w:left="360"/>
        <w:rPr>
          <w:rFonts w:ascii="Arial" w:hAnsi="Arial" w:cs="Arial"/>
          <w:sz w:val="20"/>
        </w:rPr>
      </w:pPr>
      <w:r w:rsidRPr="001C20C0">
        <w:rPr>
          <w:rFonts w:ascii="Arial" w:hAnsi="Arial" w:cs="Arial"/>
          <w:sz w:val="20"/>
        </w:rPr>
        <w:t xml:space="preserve">If </w:t>
      </w:r>
      <w:r w:rsidR="00A10319" w:rsidRPr="001C20C0">
        <w:rPr>
          <w:rFonts w:ascii="Arial" w:hAnsi="Arial" w:cs="Arial"/>
          <w:sz w:val="20"/>
        </w:rPr>
        <w:t xml:space="preserve">my study involves </w:t>
      </w:r>
      <w:r w:rsidRPr="001C20C0">
        <w:rPr>
          <w:rFonts w:ascii="Arial" w:hAnsi="Arial" w:cs="Arial"/>
          <w:sz w:val="20"/>
        </w:rPr>
        <w:t>off-label use</w:t>
      </w:r>
      <w:r w:rsidR="00A10319" w:rsidRPr="001C20C0">
        <w:rPr>
          <w:rFonts w:ascii="Arial" w:hAnsi="Arial" w:cs="Arial"/>
          <w:sz w:val="20"/>
        </w:rPr>
        <w:t xml:space="preserve"> of</w:t>
      </w:r>
      <w:r w:rsidRPr="001C20C0">
        <w:rPr>
          <w:rFonts w:ascii="Arial" w:hAnsi="Arial" w:cs="Arial"/>
          <w:sz w:val="20"/>
        </w:rPr>
        <w:t xml:space="preserve"> </w:t>
      </w:r>
      <w:r w:rsidR="00A10319" w:rsidRPr="001C20C0">
        <w:rPr>
          <w:rFonts w:ascii="Arial" w:hAnsi="Arial" w:cs="Arial"/>
          <w:sz w:val="20"/>
        </w:rPr>
        <w:t xml:space="preserve">drugs placed near the </w:t>
      </w:r>
      <w:proofErr w:type="spellStart"/>
      <w:r w:rsidR="00A10319" w:rsidRPr="001C20C0">
        <w:rPr>
          <w:rFonts w:ascii="Arial" w:hAnsi="Arial" w:cs="Arial"/>
          <w:sz w:val="20"/>
        </w:rPr>
        <w:t>neuraxis</w:t>
      </w:r>
      <w:proofErr w:type="spellEnd"/>
      <w:r w:rsidRPr="001C20C0">
        <w:rPr>
          <w:rFonts w:ascii="Arial" w:hAnsi="Arial" w:cs="Arial"/>
          <w:sz w:val="20"/>
        </w:rPr>
        <w:t xml:space="preserve">, I have obtained an FDA IND and/or I have followed the conditions set forth regarding such experimentation as described within the </w:t>
      </w:r>
      <w:hyperlink r:id="rId12" w:history="1">
        <w:r w:rsidR="00D06C81">
          <w:rPr>
            <w:rStyle w:val="Hyperlink"/>
            <w:rFonts w:ascii="Arial" w:hAnsi="Arial" w:cs="Arial"/>
            <w:i/>
            <w:sz w:val="20"/>
          </w:rPr>
          <w:t>How to Format Data for Presentation in the Regional Anesthesia and Pain Medicine Journal</w:t>
        </w:r>
      </w:hyperlink>
      <w:r w:rsidRPr="001C20C0">
        <w:rPr>
          <w:rFonts w:ascii="Arial" w:hAnsi="Arial" w:cs="Arial"/>
          <w:i/>
          <w:sz w:val="20"/>
        </w:rPr>
        <w:t>.</w:t>
      </w:r>
      <w:r w:rsidRPr="001C20C0">
        <w:rPr>
          <w:rFonts w:ascii="Arial" w:hAnsi="Arial" w:cs="Arial"/>
          <w:sz w:val="20"/>
        </w:rPr>
        <w:t xml:space="preserve"> </w:t>
      </w:r>
    </w:p>
    <w:p w14:paraId="3CE23356" w14:textId="77777777" w:rsidR="00515B18" w:rsidRPr="001C20C0" w:rsidRDefault="00515B18" w:rsidP="00BE1F29">
      <w:pPr>
        <w:pStyle w:val="ListParagraph"/>
        <w:numPr>
          <w:ilvl w:val="0"/>
          <w:numId w:val="26"/>
        </w:numPr>
        <w:ind w:left="360"/>
        <w:rPr>
          <w:rFonts w:ascii="Arial" w:hAnsi="Arial" w:cs="Arial"/>
          <w:sz w:val="20"/>
        </w:rPr>
      </w:pPr>
      <w:r w:rsidRPr="001C20C0">
        <w:rPr>
          <w:rFonts w:ascii="Arial" w:hAnsi="Arial" w:cs="Arial"/>
          <w:sz w:val="20"/>
        </w:rPr>
        <w:t xml:space="preserve">If my study involves off-label use of drugs for peripheral nerve block, I have obtained IRB approval. </w:t>
      </w:r>
    </w:p>
    <w:p w14:paraId="4CD8437B" w14:textId="77777777" w:rsidR="00B13FD5" w:rsidRPr="001C20C0" w:rsidRDefault="00E650A3" w:rsidP="003F6CCA">
      <w:pPr>
        <w:pStyle w:val="ListParagraph"/>
        <w:numPr>
          <w:ilvl w:val="0"/>
          <w:numId w:val="26"/>
        </w:numPr>
        <w:ind w:left="360"/>
        <w:rPr>
          <w:rFonts w:ascii="Arial" w:hAnsi="Arial" w:cs="Arial"/>
          <w:sz w:val="20"/>
        </w:rPr>
      </w:pPr>
      <w:r w:rsidRPr="001C20C0">
        <w:rPr>
          <w:rFonts w:ascii="Arial" w:hAnsi="Arial" w:cs="Arial"/>
          <w:sz w:val="20"/>
        </w:rPr>
        <w:t>A</w:t>
      </w:r>
      <w:r w:rsidR="00E57AC1" w:rsidRPr="001C20C0">
        <w:rPr>
          <w:rFonts w:ascii="Arial" w:hAnsi="Arial" w:cs="Arial"/>
          <w:sz w:val="20"/>
        </w:rPr>
        <w:t>ll</w:t>
      </w:r>
      <w:r w:rsidR="00B13FD5" w:rsidRPr="001C20C0">
        <w:rPr>
          <w:rFonts w:ascii="Arial" w:hAnsi="Arial" w:cs="Arial"/>
          <w:sz w:val="20"/>
        </w:rPr>
        <w:t xml:space="preserve"> off-label indications</w:t>
      </w:r>
      <w:r w:rsidRPr="001C20C0">
        <w:rPr>
          <w:rFonts w:ascii="Arial" w:hAnsi="Arial" w:cs="Arial"/>
          <w:sz w:val="20"/>
        </w:rPr>
        <w:t xml:space="preserve"> have been </w:t>
      </w:r>
      <w:r w:rsidR="002E1D17" w:rsidRPr="001C20C0">
        <w:rPr>
          <w:rFonts w:ascii="Arial" w:hAnsi="Arial" w:cs="Arial"/>
          <w:sz w:val="20"/>
        </w:rPr>
        <w:t xml:space="preserve">clearly indicated </w:t>
      </w:r>
      <w:r w:rsidR="00C46280" w:rsidRPr="001C20C0">
        <w:rPr>
          <w:rFonts w:ascii="Arial" w:hAnsi="Arial" w:cs="Arial"/>
          <w:sz w:val="20"/>
        </w:rPr>
        <w:t xml:space="preserve">as such </w:t>
      </w:r>
      <w:r w:rsidRPr="001C20C0">
        <w:rPr>
          <w:rFonts w:ascii="Arial" w:hAnsi="Arial" w:cs="Arial"/>
          <w:sz w:val="20"/>
        </w:rPr>
        <w:t>in the abstract</w:t>
      </w:r>
      <w:r w:rsidR="00B13FD5" w:rsidRPr="001C20C0">
        <w:rPr>
          <w:rFonts w:ascii="Arial" w:hAnsi="Arial" w:cs="Arial"/>
          <w:sz w:val="20"/>
        </w:rPr>
        <w:t xml:space="preserve">. IMPORTANT: abstracts without this </w:t>
      </w:r>
      <w:r w:rsidR="00365E98" w:rsidRPr="001C20C0">
        <w:rPr>
          <w:rFonts w:ascii="Arial" w:hAnsi="Arial" w:cs="Arial"/>
          <w:sz w:val="20"/>
        </w:rPr>
        <w:t xml:space="preserve">text </w:t>
      </w:r>
      <w:r w:rsidR="00B13FD5" w:rsidRPr="001C20C0">
        <w:rPr>
          <w:rFonts w:ascii="Arial" w:hAnsi="Arial" w:cs="Arial"/>
          <w:sz w:val="20"/>
        </w:rPr>
        <w:t>will be rejected.</w:t>
      </w:r>
    </w:p>
    <w:p w14:paraId="1FA1AC56" w14:textId="77777777" w:rsidR="00825D6A" w:rsidRPr="001C20C0" w:rsidRDefault="00825D6A" w:rsidP="003F6CCA">
      <w:pPr>
        <w:pStyle w:val="ListParagraph"/>
        <w:numPr>
          <w:ilvl w:val="0"/>
          <w:numId w:val="26"/>
        </w:numPr>
        <w:ind w:left="360"/>
        <w:rPr>
          <w:rFonts w:ascii="Arial" w:hAnsi="Arial" w:cs="Arial"/>
          <w:sz w:val="20"/>
        </w:rPr>
      </w:pPr>
      <w:r w:rsidRPr="001C20C0">
        <w:rPr>
          <w:rFonts w:ascii="Arial" w:hAnsi="Arial" w:cs="Arial"/>
          <w:sz w:val="20"/>
        </w:rPr>
        <w:lastRenderedPageBreak/>
        <w:t>There are no off-label indications included.</w:t>
      </w:r>
      <w:r w:rsidR="009F00D2" w:rsidRPr="001C20C0">
        <w:rPr>
          <w:rFonts w:ascii="Arial" w:hAnsi="Arial" w:cs="Arial"/>
          <w:sz w:val="20"/>
        </w:rPr>
        <w:t xml:space="preserve"> </w:t>
      </w:r>
    </w:p>
    <w:p w14:paraId="185D333D" w14:textId="77777777" w:rsidR="00BE1F29" w:rsidRPr="001C20C0" w:rsidRDefault="00BE1F29" w:rsidP="00BE1F29">
      <w:pPr>
        <w:rPr>
          <w:rFonts w:ascii="Arial" w:hAnsi="Arial" w:cs="Arial"/>
          <w:b/>
          <w:bCs/>
          <w:sz w:val="20"/>
        </w:rPr>
      </w:pPr>
    </w:p>
    <w:p w14:paraId="4A837663" w14:textId="77777777" w:rsidR="00BE1F29" w:rsidRPr="001C20C0" w:rsidRDefault="00BE1F29" w:rsidP="00BE1F29">
      <w:pPr>
        <w:rPr>
          <w:rFonts w:ascii="Arial" w:hAnsi="Arial" w:cs="Arial"/>
          <w:b/>
          <w:bCs/>
          <w:sz w:val="20"/>
        </w:rPr>
      </w:pPr>
      <w:r w:rsidRPr="001C20C0">
        <w:rPr>
          <w:rFonts w:ascii="Arial" w:hAnsi="Arial" w:cs="Arial"/>
          <w:b/>
          <w:bCs/>
          <w:sz w:val="20"/>
        </w:rPr>
        <w:t>Trade Names</w:t>
      </w:r>
      <w:r w:rsidR="009F00D2" w:rsidRPr="001C20C0">
        <w:rPr>
          <w:rFonts w:ascii="Arial" w:hAnsi="Arial" w:cs="Arial"/>
          <w:b/>
          <w:bCs/>
          <w:sz w:val="20"/>
        </w:rPr>
        <w:t xml:space="preserve"> </w:t>
      </w:r>
      <w:r w:rsidR="009F00D2" w:rsidRPr="001C20C0">
        <w:rPr>
          <w:rFonts w:ascii="Arial" w:hAnsi="Arial" w:cs="Arial"/>
          <w:bCs/>
          <w:sz w:val="20"/>
        </w:rPr>
        <w:t>(select one)</w:t>
      </w:r>
    </w:p>
    <w:p w14:paraId="30619BE4" w14:textId="77777777" w:rsidR="0073674F" w:rsidRPr="001C20C0" w:rsidRDefault="00BE1F29" w:rsidP="0073674F">
      <w:pPr>
        <w:pStyle w:val="ListParagraph"/>
        <w:numPr>
          <w:ilvl w:val="0"/>
          <w:numId w:val="34"/>
        </w:numPr>
        <w:ind w:left="360"/>
        <w:rPr>
          <w:rFonts w:ascii="Arial" w:hAnsi="Arial" w:cs="Arial"/>
          <w:sz w:val="20"/>
        </w:rPr>
      </w:pPr>
      <w:r w:rsidRPr="001C20C0">
        <w:rPr>
          <w:rFonts w:ascii="Arial" w:hAnsi="Arial" w:cs="Arial"/>
          <w:sz w:val="20"/>
        </w:rPr>
        <w:t>No promotional content of a commercial entity is included (</w:t>
      </w:r>
      <w:r w:rsidR="0074502F" w:rsidRPr="001C20C0">
        <w:rPr>
          <w:rFonts w:ascii="Arial" w:hAnsi="Arial" w:cs="Arial"/>
          <w:sz w:val="20"/>
        </w:rPr>
        <w:t>brand/</w:t>
      </w:r>
      <w:r w:rsidR="00323FB9" w:rsidRPr="001C20C0">
        <w:rPr>
          <w:rFonts w:ascii="Arial" w:hAnsi="Arial" w:cs="Arial"/>
          <w:sz w:val="20"/>
        </w:rPr>
        <w:t>trade/</w:t>
      </w:r>
      <w:r w:rsidRPr="001C20C0">
        <w:rPr>
          <w:rFonts w:ascii="Arial" w:hAnsi="Arial" w:cs="Arial"/>
          <w:sz w:val="20"/>
        </w:rPr>
        <w:t>product names, photos, logos, company names, etc.)</w:t>
      </w:r>
      <w:r w:rsidR="00647BA5" w:rsidRPr="001C20C0">
        <w:rPr>
          <w:rFonts w:ascii="Arial" w:hAnsi="Arial" w:cs="Arial"/>
          <w:sz w:val="20"/>
        </w:rPr>
        <w:t>.</w:t>
      </w:r>
    </w:p>
    <w:p w14:paraId="2BA65132" w14:textId="77777777" w:rsidR="00BE1F29" w:rsidRPr="001C20C0" w:rsidRDefault="00C27CCF" w:rsidP="00315B46">
      <w:pPr>
        <w:pStyle w:val="ListParagraph"/>
        <w:numPr>
          <w:ilvl w:val="0"/>
          <w:numId w:val="34"/>
        </w:numPr>
        <w:ind w:left="360"/>
        <w:rPr>
          <w:rFonts w:ascii="Arial" w:hAnsi="Arial" w:cs="Arial"/>
          <w:sz w:val="20"/>
        </w:rPr>
      </w:pPr>
      <w:r w:rsidRPr="001C20C0">
        <w:rPr>
          <w:rFonts w:ascii="Arial" w:hAnsi="Arial" w:cs="Arial"/>
          <w:sz w:val="20"/>
        </w:rPr>
        <w:t xml:space="preserve">If </w:t>
      </w:r>
      <w:proofErr w:type="gramStart"/>
      <w:r w:rsidRPr="001C20C0">
        <w:rPr>
          <w:rFonts w:ascii="Arial" w:hAnsi="Arial" w:cs="Arial"/>
          <w:sz w:val="20"/>
        </w:rPr>
        <w:t>necessary</w:t>
      </w:r>
      <w:proofErr w:type="gramEnd"/>
      <w:r w:rsidRPr="001C20C0">
        <w:rPr>
          <w:rFonts w:ascii="Arial" w:hAnsi="Arial" w:cs="Arial"/>
          <w:sz w:val="20"/>
        </w:rPr>
        <w:t xml:space="preserve"> for clarity, </w:t>
      </w:r>
      <w:r w:rsidR="007A77F9" w:rsidRPr="001C20C0">
        <w:rPr>
          <w:rFonts w:ascii="Arial" w:hAnsi="Arial" w:cs="Arial"/>
          <w:sz w:val="20"/>
        </w:rPr>
        <w:t xml:space="preserve">a </w:t>
      </w:r>
      <w:r w:rsidRPr="001C20C0">
        <w:rPr>
          <w:rFonts w:ascii="Arial" w:hAnsi="Arial" w:cs="Arial"/>
          <w:sz w:val="20"/>
        </w:rPr>
        <w:t>t</w:t>
      </w:r>
      <w:r w:rsidR="00BE1F29" w:rsidRPr="001C20C0">
        <w:rPr>
          <w:rFonts w:ascii="Arial" w:hAnsi="Arial" w:cs="Arial"/>
          <w:sz w:val="20"/>
        </w:rPr>
        <w:t>rade</w:t>
      </w:r>
      <w:r w:rsidR="00323FB9" w:rsidRPr="001C20C0">
        <w:rPr>
          <w:rFonts w:ascii="Arial" w:hAnsi="Arial" w:cs="Arial"/>
          <w:sz w:val="20"/>
        </w:rPr>
        <w:t>/product</w:t>
      </w:r>
      <w:r w:rsidRPr="001C20C0">
        <w:rPr>
          <w:rFonts w:ascii="Arial" w:hAnsi="Arial" w:cs="Arial"/>
          <w:sz w:val="20"/>
        </w:rPr>
        <w:t xml:space="preserve"> name is </w:t>
      </w:r>
      <w:r w:rsidR="00BE1F29" w:rsidRPr="001C20C0">
        <w:rPr>
          <w:rFonts w:ascii="Arial" w:hAnsi="Arial" w:cs="Arial"/>
          <w:sz w:val="20"/>
        </w:rPr>
        <w:t>included parenthe</w:t>
      </w:r>
      <w:r w:rsidR="00323FB9" w:rsidRPr="001C20C0">
        <w:rPr>
          <w:rFonts w:ascii="Arial" w:hAnsi="Arial" w:cs="Arial"/>
          <w:sz w:val="20"/>
        </w:rPr>
        <w:t xml:space="preserve">tically once in </w:t>
      </w:r>
      <w:r w:rsidR="0073674F" w:rsidRPr="001C20C0">
        <w:rPr>
          <w:rFonts w:ascii="Arial" w:hAnsi="Arial" w:cs="Arial"/>
          <w:sz w:val="20"/>
        </w:rPr>
        <w:t xml:space="preserve">the </w:t>
      </w:r>
      <w:r w:rsidR="00823F37" w:rsidRPr="001C20C0">
        <w:rPr>
          <w:rFonts w:ascii="Arial" w:hAnsi="Arial" w:cs="Arial"/>
          <w:sz w:val="20"/>
        </w:rPr>
        <w:t>materials and m</w:t>
      </w:r>
      <w:r w:rsidR="0073674F" w:rsidRPr="001C20C0">
        <w:rPr>
          <w:rFonts w:ascii="Arial" w:hAnsi="Arial" w:cs="Arial"/>
          <w:sz w:val="20"/>
        </w:rPr>
        <w:t xml:space="preserve">ethods section, but no more, and not in the abstract title. If more than one company makes the product, all applicable trade names </w:t>
      </w:r>
      <w:r w:rsidRPr="001C20C0">
        <w:rPr>
          <w:rFonts w:ascii="Arial" w:hAnsi="Arial" w:cs="Arial"/>
          <w:sz w:val="20"/>
        </w:rPr>
        <w:t xml:space="preserve">are </w:t>
      </w:r>
      <w:r w:rsidR="0073674F" w:rsidRPr="001C20C0">
        <w:rPr>
          <w:rFonts w:ascii="Arial" w:hAnsi="Arial" w:cs="Arial"/>
          <w:sz w:val="20"/>
        </w:rPr>
        <w:t>identified.</w:t>
      </w:r>
    </w:p>
    <w:p w14:paraId="2685BD10" w14:textId="77777777" w:rsidR="00BE1F29" w:rsidRPr="001C20C0" w:rsidRDefault="00BE1F29" w:rsidP="00BE1F29">
      <w:pPr>
        <w:rPr>
          <w:rFonts w:ascii="Arial" w:hAnsi="Arial" w:cs="Arial"/>
          <w:b/>
          <w:bCs/>
          <w:sz w:val="20"/>
        </w:rPr>
      </w:pPr>
    </w:p>
    <w:p w14:paraId="73B2D6BE" w14:textId="77777777" w:rsidR="00827F26" w:rsidRPr="001C20C0" w:rsidRDefault="00827F26" w:rsidP="00BE1F29">
      <w:pPr>
        <w:rPr>
          <w:rFonts w:ascii="Arial" w:hAnsi="Arial" w:cs="Arial"/>
          <w:b/>
          <w:bCs/>
          <w:sz w:val="20"/>
        </w:rPr>
      </w:pPr>
      <w:r w:rsidRPr="001C20C0">
        <w:rPr>
          <w:rFonts w:ascii="Arial" w:hAnsi="Arial" w:cs="Arial"/>
          <w:b/>
          <w:bCs/>
          <w:sz w:val="20"/>
        </w:rPr>
        <w:t>Copyrighted Material</w:t>
      </w:r>
      <w:r w:rsidR="009F00D2" w:rsidRPr="001C20C0">
        <w:rPr>
          <w:rFonts w:ascii="Arial" w:hAnsi="Arial" w:cs="Arial"/>
          <w:b/>
          <w:bCs/>
          <w:sz w:val="20"/>
        </w:rPr>
        <w:t xml:space="preserve"> </w:t>
      </w:r>
      <w:r w:rsidR="009F00D2" w:rsidRPr="001C20C0">
        <w:rPr>
          <w:rFonts w:ascii="Arial" w:hAnsi="Arial" w:cs="Arial"/>
          <w:bCs/>
          <w:sz w:val="20"/>
        </w:rPr>
        <w:t>(select one)</w:t>
      </w:r>
    </w:p>
    <w:p w14:paraId="2EE51F40" w14:textId="77777777" w:rsidR="00827F26" w:rsidRPr="001C20C0" w:rsidRDefault="00007845" w:rsidP="00734120">
      <w:pPr>
        <w:pStyle w:val="ColorfulList-Accent11"/>
        <w:numPr>
          <w:ilvl w:val="0"/>
          <w:numId w:val="5"/>
        </w:numPr>
        <w:ind w:left="360"/>
        <w:contextualSpacing/>
        <w:rPr>
          <w:rFonts w:ascii="Arial" w:hAnsi="Arial" w:cs="Arial"/>
          <w:bCs/>
          <w:sz w:val="20"/>
          <w:szCs w:val="20"/>
        </w:rPr>
      </w:pPr>
      <w:r w:rsidRPr="001C20C0">
        <w:rPr>
          <w:rFonts w:ascii="Arial" w:hAnsi="Arial" w:cs="Arial"/>
          <w:bCs/>
          <w:sz w:val="20"/>
          <w:szCs w:val="20"/>
        </w:rPr>
        <w:t>T</w:t>
      </w:r>
      <w:r w:rsidR="00827F26" w:rsidRPr="001C20C0">
        <w:rPr>
          <w:rFonts w:ascii="Arial" w:hAnsi="Arial" w:cs="Arial"/>
          <w:bCs/>
          <w:sz w:val="20"/>
          <w:szCs w:val="20"/>
        </w:rPr>
        <w:t>here are no copyrighted figures, images, or content in my abstract.</w:t>
      </w:r>
    </w:p>
    <w:p w14:paraId="26ECA734" w14:textId="77777777" w:rsidR="00827F26" w:rsidRPr="001C20C0" w:rsidRDefault="00827F26" w:rsidP="00734120">
      <w:pPr>
        <w:pStyle w:val="ColorfulList-Accent11"/>
        <w:numPr>
          <w:ilvl w:val="0"/>
          <w:numId w:val="5"/>
        </w:numPr>
        <w:ind w:left="360"/>
        <w:contextualSpacing/>
        <w:rPr>
          <w:rFonts w:ascii="Arial" w:hAnsi="Arial" w:cs="Arial"/>
          <w:bCs/>
          <w:sz w:val="20"/>
          <w:szCs w:val="20"/>
        </w:rPr>
      </w:pPr>
      <w:r w:rsidRPr="001C20C0">
        <w:rPr>
          <w:rFonts w:ascii="Arial" w:hAnsi="Arial" w:cs="Arial"/>
          <w:bCs/>
          <w:sz w:val="20"/>
          <w:szCs w:val="20"/>
        </w:rPr>
        <w:t>I</w:t>
      </w:r>
      <w:r w:rsidR="007761BF" w:rsidRPr="001C20C0">
        <w:rPr>
          <w:rFonts w:ascii="Arial" w:hAnsi="Arial" w:cs="Arial"/>
          <w:bCs/>
          <w:sz w:val="20"/>
          <w:szCs w:val="20"/>
        </w:rPr>
        <w:t xml:space="preserve">f copyrighted figures, </w:t>
      </w:r>
      <w:proofErr w:type="gramStart"/>
      <w:r w:rsidR="007761BF" w:rsidRPr="001C20C0">
        <w:rPr>
          <w:rFonts w:ascii="Arial" w:hAnsi="Arial" w:cs="Arial"/>
          <w:bCs/>
          <w:sz w:val="20"/>
          <w:szCs w:val="20"/>
        </w:rPr>
        <w:t>images</w:t>
      </w:r>
      <w:proofErr w:type="gramEnd"/>
      <w:r w:rsidR="007761BF" w:rsidRPr="001C20C0">
        <w:rPr>
          <w:rFonts w:ascii="Arial" w:hAnsi="Arial" w:cs="Arial"/>
          <w:bCs/>
          <w:sz w:val="20"/>
          <w:szCs w:val="20"/>
        </w:rPr>
        <w:t xml:space="preserve"> or content are contained in my abstract, I</w:t>
      </w:r>
      <w:r w:rsidRPr="001C20C0">
        <w:rPr>
          <w:rFonts w:ascii="Arial" w:hAnsi="Arial" w:cs="Arial"/>
          <w:bCs/>
          <w:sz w:val="20"/>
          <w:szCs w:val="20"/>
        </w:rPr>
        <w:t xml:space="preserve"> have obtained </w:t>
      </w:r>
      <w:r w:rsidR="000D337D" w:rsidRPr="001C20C0">
        <w:rPr>
          <w:rFonts w:ascii="Arial" w:hAnsi="Arial" w:cs="Arial"/>
          <w:bCs/>
          <w:sz w:val="20"/>
          <w:szCs w:val="20"/>
        </w:rPr>
        <w:t xml:space="preserve">the </w:t>
      </w:r>
      <w:r w:rsidR="007761BF" w:rsidRPr="001C20C0">
        <w:rPr>
          <w:rFonts w:ascii="Arial" w:hAnsi="Arial" w:cs="Arial"/>
          <w:bCs/>
          <w:sz w:val="20"/>
          <w:szCs w:val="20"/>
        </w:rPr>
        <w:t xml:space="preserve">necessary </w:t>
      </w:r>
      <w:r w:rsidRPr="001C20C0">
        <w:rPr>
          <w:rFonts w:ascii="Arial" w:hAnsi="Arial" w:cs="Arial"/>
          <w:bCs/>
          <w:sz w:val="20"/>
          <w:szCs w:val="20"/>
        </w:rPr>
        <w:t xml:space="preserve">permission from the copyright owner. </w:t>
      </w:r>
    </w:p>
    <w:p w14:paraId="5FD73E45" w14:textId="77777777" w:rsidR="00DA0BAA" w:rsidRPr="001C20C0" w:rsidRDefault="00DA0BAA" w:rsidP="00BE1F29">
      <w:pPr>
        <w:rPr>
          <w:rFonts w:ascii="Arial" w:hAnsi="Arial" w:cs="Arial"/>
          <w:b/>
          <w:bCs/>
          <w:sz w:val="20"/>
        </w:rPr>
      </w:pPr>
    </w:p>
    <w:p w14:paraId="5F7CC8BD" w14:textId="496922F6" w:rsidR="00AE6720" w:rsidRPr="00F9787D" w:rsidRDefault="005B7056" w:rsidP="00BE1F29">
      <w:pPr>
        <w:rPr>
          <w:rFonts w:ascii="Arial" w:hAnsi="Arial" w:cs="Arial"/>
          <w:b/>
          <w:bCs/>
          <w:sz w:val="20"/>
        </w:rPr>
      </w:pPr>
      <w:r>
        <w:rPr>
          <w:rFonts w:ascii="Arial" w:hAnsi="Arial" w:cs="Arial"/>
          <w:b/>
          <w:bCs/>
          <w:sz w:val="20"/>
        </w:rPr>
        <w:t>Oral Presentation</w:t>
      </w:r>
    </w:p>
    <w:p w14:paraId="512DD52C" w14:textId="304D4EAF" w:rsidR="00AE6720" w:rsidRDefault="00734120" w:rsidP="005B7056">
      <w:pPr>
        <w:rPr>
          <w:rFonts w:ascii="Arial" w:hAnsi="Arial" w:cs="Arial"/>
          <w:sz w:val="20"/>
        </w:rPr>
      </w:pPr>
      <w:bookmarkStart w:id="0" w:name="_Hlk525549583"/>
      <w:r w:rsidRPr="00F9787D">
        <w:rPr>
          <w:rFonts w:ascii="Arial" w:hAnsi="Arial" w:cs="Arial"/>
          <w:sz w:val="20"/>
        </w:rPr>
        <w:t>I</w:t>
      </w:r>
      <w:r w:rsidR="00AE6720" w:rsidRPr="00F9787D">
        <w:rPr>
          <w:rFonts w:ascii="Arial" w:hAnsi="Arial" w:cs="Arial"/>
          <w:sz w:val="20"/>
        </w:rPr>
        <w:t xml:space="preserve"> would like </w:t>
      </w:r>
      <w:r w:rsidRPr="00F9787D">
        <w:rPr>
          <w:rFonts w:ascii="Arial" w:hAnsi="Arial" w:cs="Arial"/>
          <w:sz w:val="20"/>
        </w:rPr>
        <w:t xml:space="preserve">my abstract </w:t>
      </w:r>
      <w:r w:rsidR="00AE6720" w:rsidRPr="00F9787D">
        <w:rPr>
          <w:rFonts w:ascii="Arial" w:hAnsi="Arial" w:cs="Arial"/>
          <w:sz w:val="20"/>
        </w:rPr>
        <w:t xml:space="preserve">to be considered for oral presentation during the moderated poster sessions. </w:t>
      </w:r>
      <w:r w:rsidR="00F64D6E" w:rsidRPr="00F9787D">
        <w:rPr>
          <w:rFonts w:ascii="Arial" w:hAnsi="Arial" w:cs="Arial"/>
          <w:sz w:val="20"/>
        </w:rPr>
        <w:t xml:space="preserve">(If not, will not be considered </w:t>
      </w:r>
      <w:r w:rsidR="0088285F">
        <w:rPr>
          <w:rFonts w:ascii="Arial" w:hAnsi="Arial" w:cs="Arial"/>
          <w:sz w:val="20"/>
        </w:rPr>
        <w:t>for</w:t>
      </w:r>
      <w:r w:rsidR="0088285F" w:rsidRPr="00F9787D">
        <w:rPr>
          <w:rFonts w:ascii="Arial" w:hAnsi="Arial" w:cs="Arial"/>
          <w:sz w:val="20"/>
        </w:rPr>
        <w:t xml:space="preserve"> </w:t>
      </w:r>
      <w:r w:rsidR="00BB76BF">
        <w:rPr>
          <w:rFonts w:ascii="Arial" w:hAnsi="Arial" w:cs="Arial"/>
          <w:sz w:val="20"/>
        </w:rPr>
        <w:t>b</w:t>
      </w:r>
      <w:r w:rsidR="00F64D6E" w:rsidRPr="00F9787D">
        <w:rPr>
          <w:rFonts w:ascii="Arial" w:hAnsi="Arial" w:cs="Arial"/>
          <w:sz w:val="20"/>
        </w:rPr>
        <w:t xml:space="preserve">est of </w:t>
      </w:r>
      <w:r w:rsidR="00BB76BF">
        <w:rPr>
          <w:rFonts w:ascii="Arial" w:hAnsi="Arial" w:cs="Arial"/>
          <w:sz w:val="20"/>
        </w:rPr>
        <w:t>m</w:t>
      </w:r>
      <w:r w:rsidR="00F64D6E" w:rsidRPr="00F9787D">
        <w:rPr>
          <w:rFonts w:ascii="Arial" w:hAnsi="Arial" w:cs="Arial"/>
          <w:sz w:val="20"/>
        </w:rPr>
        <w:t>eeting awards</w:t>
      </w:r>
      <w:ins w:id="1" w:author="Athena Ermidis" w:date="2020-07-14T12:12:00Z">
        <w:r w:rsidR="00C51A35">
          <w:rPr>
            <w:rFonts w:ascii="Arial" w:hAnsi="Arial" w:cs="Arial"/>
            <w:sz w:val="20"/>
          </w:rPr>
          <w:t>.</w:t>
        </w:r>
      </w:ins>
      <w:r w:rsidR="00F64D6E" w:rsidRPr="00F9787D">
        <w:rPr>
          <w:rFonts w:ascii="Arial" w:hAnsi="Arial" w:cs="Arial"/>
          <w:sz w:val="20"/>
        </w:rPr>
        <w:t>)</w:t>
      </w:r>
    </w:p>
    <w:p w14:paraId="7FF37BC7" w14:textId="54CF1FE0" w:rsidR="005B7056" w:rsidRDefault="005B7056" w:rsidP="005B7056">
      <w:pPr>
        <w:rPr>
          <w:rFonts w:ascii="Arial" w:hAnsi="Arial" w:cs="Arial"/>
          <w:sz w:val="20"/>
        </w:rPr>
      </w:pPr>
      <w:r>
        <w:rPr>
          <w:rFonts w:ascii="Arial" w:hAnsi="Arial" w:cs="Arial"/>
          <w:sz w:val="20"/>
        </w:rPr>
        <w:t>Yes</w:t>
      </w:r>
    </w:p>
    <w:p w14:paraId="2906B004" w14:textId="5F54DE6F" w:rsidR="005B7056" w:rsidRPr="00D53B53" w:rsidRDefault="005B7056" w:rsidP="005B7056">
      <w:pPr>
        <w:rPr>
          <w:rFonts w:ascii="Arial" w:hAnsi="Arial" w:cs="Arial"/>
          <w:b/>
          <w:bCs/>
          <w:sz w:val="20"/>
        </w:rPr>
      </w:pPr>
      <w:r>
        <w:rPr>
          <w:rFonts w:ascii="Arial" w:hAnsi="Arial" w:cs="Arial"/>
          <w:sz w:val="20"/>
        </w:rPr>
        <w:t>No</w:t>
      </w:r>
    </w:p>
    <w:p w14:paraId="130930C0" w14:textId="77777777" w:rsidR="00D53B53" w:rsidRDefault="00D53B53" w:rsidP="00D53B53">
      <w:pPr>
        <w:rPr>
          <w:rFonts w:ascii="Arial" w:hAnsi="Arial" w:cs="Arial"/>
          <w:b/>
          <w:bCs/>
          <w:sz w:val="20"/>
        </w:rPr>
      </w:pPr>
    </w:p>
    <w:p w14:paraId="33E886CF" w14:textId="47C6BA1D" w:rsidR="00D53B53" w:rsidRPr="00D53B53" w:rsidRDefault="00970EDE" w:rsidP="00D53B53">
      <w:pPr>
        <w:rPr>
          <w:rFonts w:ascii="Arial" w:hAnsi="Arial" w:cs="Arial"/>
          <w:b/>
          <w:bCs/>
          <w:sz w:val="20"/>
        </w:rPr>
      </w:pPr>
      <w:r>
        <w:rPr>
          <w:rFonts w:ascii="Arial" w:hAnsi="Arial" w:cs="Arial"/>
          <w:b/>
          <w:bCs/>
          <w:sz w:val="20"/>
        </w:rPr>
        <w:t>Research</w:t>
      </w:r>
      <w:r w:rsidR="00D53B53" w:rsidRPr="00D53B53">
        <w:rPr>
          <w:rFonts w:ascii="Arial" w:hAnsi="Arial" w:cs="Arial"/>
          <w:b/>
          <w:bCs/>
          <w:sz w:val="20"/>
        </w:rPr>
        <w:t xml:space="preserve"> Award</w:t>
      </w:r>
    </w:p>
    <w:p w14:paraId="6657E302" w14:textId="1D293487" w:rsidR="00AE6720" w:rsidRDefault="00734120" w:rsidP="005B7056">
      <w:pPr>
        <w:rPr>
          <w:rFonts w:ascii="Arial" w:hAnsi="Arial" w:cs="Arial"/>
          <w:sz w:val="20"/>
        </w:rPr>
      </w:pPr>
      <w:r w:rsidRPr="00F9787D">
        <w:rPr>
          <w:rFonts w:ascii="Arial" w:hAnsi="Arial" w:cs="Arial"/>
          <w:sz w:val="20"/>
        </w:rPr>
        <w:t>I am a</w:t>
      </w:r>
      <w:r w:rsidR="0007018C" w:rsidRPr="00F9787D">
        <w:rPr>
          <w:rFonts w:ascii="Arial" w:hAnsi="Arial" w:cs="Arial"/>
          <w:sz w:val="20"/>
        </w:rPr>
        <w:t xml:space="preserve"> resident or</w:t>
      </w:r>
      <w:r w:rsidR="00F64D6E" w:rsidRPr="00F9787D">
        <w:rPr>
          <w:rFonts w:ascii="Arial" w:hAnsi="Arial" w:cs="Arial"/>
          <w:sz w:val="20"/>
        </w:rPr>
        <w:t xml:space="preserve"> </w:t>
      </w:r>
      <w:r w:rsidR="0007018C" w:rsidRPr="00F9787D">
        <w:rPr>
          <w:rFonts w:ascii="Arial" w:hAnsi="Arial" w:cs="Arial"/>
          <w:sz w:val="20"/>
        </w:rPr>
        <w:t>fellow</w:t>
      </w:r>
      <w:del w:id="2" w:author="Athena Ermidis" w:date="2020-07-14T12:23:00Z">
        <w:r w:rsidR="00F64D6E" w:rsidRPr="00F9787D" w:rsidDel="00AF5C4F">
          <w:rPr>
            <w:rFonts w:ascii="Arial" w:hAnsi="Arial" w:cs="Arial"/>
            <w:sz w:val="20"/>
          </w:rPr>
          <w:delText>,</w:delText>
        </w:r>
      </w:del>
      <w:r w:rsidR="00F64D6E" w:rsidRPr="00F9787D">
        <w:rPr>
          <w:rFonts w:ascii="Arial" w:hAnsi="Arial" w:cs="Arial"/>
          <w:sz w:val="20"/>
        </w:rPr>
        <w:t xml:space="preserve"> ASRA </w:t>
      </w:r>
      <w:proofErr w:type="gramStart"/>
      <w:r w:rsidR="00F64D6E" w:rsidRPr="00F9787D">
        <w:rPr>
          <w:rFonts w:ascii="Arial" w:hAnsi="Arial" w:cs="Arial"/>
          <w:sz w:val="20"/>
        </w:rPr>
        <w:t>member,</w:t>
      </w:r>
      <w:r w:rsidRPr="00F9787D">
        <w:rPr>
          <w:rFonts w:ascii="Arial" w:hAnsi="Arial" w:cs="Arial"/>
          <w:sz w:val="20"/>
        </w:rPr>
        <w:t xml:space="preserve"> and</w:t>
      </w:r>
      <w:proofErr w:type="gramEnd"/>
      <w:r w:rsidRPr="00F9787D">
        <w:rPr>
          <w:rFonts w:ascii="Arial" w:hAnsi="Arial" w:cs="Arial"/>
          <w:sz w:val="20"/>
        </w:rPr>
        <w:t xml:space="preserve"> would l</w:t>
      </w:r>
      <w:r w:rsidR="00AE6720" w:rsidRPr="00F9787D">
        <w:rPr>
          <w:rFonts w:ascii="Arial" w:hAnsi="Arial" w:cs="Arial"/>
          <w:sz w:val="20"/>
        </w:rPr>
        <w:t xml:space="preserve">ike to be considered for a </w:t>
      </w:r>
      <w:r w:rsidR="00970EDE">
        <w:rPr>
          <w:rFonts w:ascii="Arial" w:hAnsi="Arial" w:cs="Arial"/>
          <w:sz w:val="20"/>
        </w:rPr>
        <w:t>research</w:t>
      </w:r>
      <w:r w:rsidR="00AE6720" w:rsidRPr="00F9787D">
        <w:rPr>
          <w:rFonts w:ascii="Arial" w:hAnsi="Arial" w:cs="Arial"/>
          <w:sz w:val="20"/>
        </w:rPr>
        <w:t xml:space="preserve"> award.</w:t>
      </w:r>
      <w:r w:rsidR="00F64D6E" w:rsidRPr="00F9787D">
        <w:rPr>
          <w:rFonts w:ascii="Arial" w:hAnsi="Arial" w:cs="Arial"/>
          <w:sz w:val="20"/>
        </w:rPr>
        <w:t xml:space="preserve"> (ASRA membership is required for award eligibility. </w:t>
      </w:r>
      <w:hyperlink r:id="rId13" w:history="1">
        <w:r w:rsidR="00F64D6E" w:rsidRPr="00F9787D">
          <w:rPr>
            <w:rStyle w:val="Hyperlink"/>
            <w:rFonts w:ascii="Arial" w:hAnsi="Arial" w:cs="Arial"/>
            <w:sz w:val="20"/>
          </w:rPr>
          <w:t>Join now</w:t>
        </w:r>
      </w:hyperlink>
      <w:r w:rsidR="00F64D6E" w:rsidRPr="00F9787D">
        <w:rPr>
          <w:rFonts w:ascii="Arial" w:hAnsi="Arial" w:cs="Arial"/>
          <w:sz w:val="20"/>
        </w:rPr>
        <w:t>.)</w:t>
      </w:r>
    </w:p>
    <w:p w14:paraId="7854E6EB" w14:textId="6DE5B96C" w:rsidR="005B7056" w:rsidRDefault="005B7056" w:rsidP="005B7056">
      <w:pPr>
        <w:rPr>
          <w:rFonts w:ascii="Arial" w:hAnsi="Arial" w:cs="Arial"/>
          <w:sz w:val="20"/>
        </w:rPr>
      </w:pPr>
      <w:r>
        <w:rPr>
          <w:rFonts w:ascii="Arial" w:hAnsi="Arial" w:cs="Arial"/>
          <w:sz w:val="20"/>
        </w:rPr>
        <w:t>Yes</w:t>
      </w:r>
    </w:p>
    <w:p w14:paraId="210758AD" w14:textId="39A0D71F" w:rsidR="005B7056" w:rsidRPr="00F9787D" w:rsidRDefault="005B7056" w:rsidP="005B7056">
      <w:pPr>
        <w:rPr>
          <w:rFonts w:ascii="Arial" w:hAnsi="Arial" w:cs="Arial"/>
          <w:b/>
          <w:bCs/>
          <w:sz w:val="20"/>
        </w:rPr>
      </w:pPr>
      <w:r>
        <w:rPr>
          <w:rFonts w:ascii="Arial" w:hAnsi="Arial" w:cs="Arial"/>
          <w:sz w:val="20"/>
        </w:rPr>
        <w:t>No</w:t>
      </w:r>
    </w:p>
    <w:bookmarkEnd w:id="0"/>
    <w:p w14:paraId="54AC9E64" w14:textId="77777777" w:rsidR="00475F86" w:rsidRPr="001C20C0" w:rsidRDefault="00475F86" w:rsidP="00704069">
      <w:pPr>
        <w:rPr>
          <w:rFonts w:ascii="Arial" w:hAnsi="Arial" w:cs="Arial"/>
          <w:b/>
          <w:sz w:val="20"/>
        </w:rPr>
      </w:pPr>
    </w:p>
    <w:p w14:paraId="7D4533EC" w14:textId="77777777" w:rsidR="00704069" w:rsidRPr="001C20C0" w:rsidRDefault="00704069" w:rsidP="00704069">
      <w:pPr>
        <w:rPr>
          <w:rFonts w:ascii="Arial" w:hAnsi="Arial" w:cs="Arial"/>
          <w:b/>
          <w:sz w:val="20"/>
        </w:rPr>
      </w:pPr>
      <w:r w:rsidRPr="001C20C0">
        <w:rPr>
          <w:rFonts w:ascii="Arial" w:hAnsi="Arial" w:cs="Arial"/>
          <w:b/>
          <w:sz w:val="20"/>
        </w:rPr>
        <w:t xml:space="preserve">Agreement and Submission </w:t>
      </w:r>
    </w:p>
    <w:p w14:paraId="62E5DD84" w14:textId="77777777" w:rsidR="0031678B" w:rsidRPr="001C20C0" w:rsidRDefault="00315B46" w:rsidP="00B056D7">
      <w:pPr>
        <w:numPr>
          <w:ilvl w:val="0"/>
          <w:numId w:val="6"/>
        </w:numPr>
        <w:rPr>
          <w:rFonts w:ascii="Arial" w:hAnsi="Arial" w:cs="Arial"/>
          <w:sz w:val="20"/>
        </w:rPr>
      </w:pPr>
      <w:r w:rsidRPr="001C20C0">
        <w:rPr>
          <w:rFonts w:ascii="Arial" w:hAnsi="Arial" w:cs="Arial"/>
          <w:sz w:val="20"/>
          <w:lang w:val="en-GB"/>
        </w:rPr>
        <w:t xml:space="preserve">I </w:t>
      </w:r>
      <w:r w:rsidR="0031678B" w:rsidRPr="001C20C0">
        <w:rPr>
          <w:rFonts w:ascii="Arial" w:hAnsi="Arial" w:cs="Arial"/>
          <w:sz w:val="20"/>
          <w:lang w:val="en-GB"/>
        </w:rPr>
        <w:t>reviewed this abstract and all information is correct. I accept that the content of this abstract cannot be modified or corrected after final submission</w:t>
      </w:r>
      <w:r w:rsidR="00100DAE" w:rsidRPr="001C20C0">
        <w:rPr>
          <w:rFonts w:ascii="Arial" w:hAnsi="Arial" w:cs="Arial"/>
          <w:sz w:val="20"/>
          <w:lang w:val="en-GB"/>
        </w:rPr>
        <w:t xml:space="preserve">; </w:t>
      </w:r>
      <w:r w:rsidR="0031678B" w:rsidRPr="001C20C0">
        <w:rPr>
          <w:rFonts w:ascii="Arial" w:hAnsi="Arial" w:cs="Arial"/>
          <w:sz w:val="20"/>
          <w:lang w:val="en-GB"/>
        </w:rPr>
        <w:t>I am aware that it will be published exactly as submitted.</w:t>
      </w:r>
      <w:r w:rsidR="0031678B" w:rsidRPr="001C20C0">
        <w:rPr>
          <w:rFonts w:ascii="Arial" w:hAnsi="Arial" w:cs="Arial"/>
          <w:sz w:val="20"/>
        </w:rPr>
        <w:t xml:space="preserve"> </w:t>
      </w:r>
    </w:p>
    <w:p w14:paraId="277009AA" w14:textId="77777777" w:rsidR="00704069" w:rsidRPr="001C20C0" w:rsidRDefault="00315B46" w:rsidP="00D40018">
      <w:pPr>
        <w:numPr>
          <w:ilvl w:val="0"/>
          <w:numId w:val="6"/>
        </w:numPr>
        <w:rPr>
          <w:rFonts w:ascii="Arial" w:hAnsi="Arial" w:cs="Arial"/>
          <w:sz w:val="20"/>
        </w:rPr>
      </w:pPr>
      <w:r w:rsidRPr="001C20C0">
        <w:rPr>
          <w:rFonts w:ascii="Arial" w:hAnsi="Arial" w:cs="Arial"/>
          <w:sz w:val="20"/>
        </w:rPr>
        <w:t>I and all others listed as (co-)authors c</w:t>
      </w:r>
      <w:r w:rsidR="00704069" w:rsidRPr="001C20C0">
        <w:rPr>
          <w:rFonts w:ascii="Arial" w:hAnsi="Arial" w:cs="Arial"/>
          <w:sz w:val="20"/>
        </w:rPr>
        <w:t>ontributed substantively to the writing, review, and work described by this abstract, and further affirm that it was not prepared or written by anyone not listed as an author.</w:t>
      </w:r>
    </w:p>
    <w:p w14:paraId="102F8A24" w14:textId="20D059D5" w:rsidR="00805813" w:rsidRPr="001C20C0" w:rsidRDefault="00805813" w:rsidP="00D40018">
      <w:pPr>
        <w:numPr>
          <w:ilvl w:val="0"/>
          <w:numId w:val="6"/>
        </w:numPr>
        <w:rPr>
          <w:rFonts w:ascii="Arial" w:hAnsi="Arial" w:cs="Arial"/>
          <w:sz w:val="20"/>
        </w:rPr>
      </w:pPr>
      <w:r w:rsidRPr="001C20C0">
        <w:rPr>
          <w:rFonts w:ascii="Arial" w:hAnsi="Arial" w:cs="Arial"/>
          <w:sz w:val="20"/>
          <w:lang w:val="en-GB"/>
        </w:rPr>
        <w:t xml:space="preserve">I am the sole owner and/or have the rights of </w:t>
      </w:r>
      <w:r w:rsidR="00100DAE" w:rsidRPr="001C20C0">
        <w:rPr>
          <w:rFonts w:ascii="Arial" w:hAnsi="Arial" w:cs="Arial"/>
          <w:sz w:val="20"/>
          <w:lang w:val="en-GB"/>
        </w:rPr>
        <w:t>all the information and content</w:t>
      </w:r>
      <w:r w:rsidRPr="001C20C0">
        <w:rPr>
          <w:rFonts w:ascii="Arial" w:hAnsi="Arial" w:cs="Arial"/>
          <w:sz w:val="20"/>
          <w:lang w:val="en-GB"/>
        </w:rPr>
        <w:t xml:space="preserve">. The publication of the abstract does not infringe any </w:t>
      </w:r>
      <w:r w:rsidR="00AF5C4F" w:rsidRPr="001C20C0">
        <w:rPr>
          <w:rFonts w:ascii="Arial" w:hAnsi="Arial" w:cs="Arial"/>
          <w:sz w:val="20"/>
          <w:lang w:val="en-GB"/>
        </w:rPr>
        <w:t>third-party</w:t>
      </w:r>
      <w:r w:rsidRPr="001C20C0">
        <w:rPr>
          <w:rFonts w:ascii="Arial" w:hAnsi="Arial" w:cs="Arial"/>
          <w:sz w:val="20"/>
          <w:lang w:val="en-GB"/>
        </w:rPr>
        <w:t xml:space="preserve"> rights including, but not limited to, intellectual property rights. I herewith grant ASRA a royalty-free, perpetual, irrevocable nonexclusive license to use, reproduce, publish, translate, distribute, and display the abstract content.</w:t>
      </w:r>
      <w:r w:rsidRPr="001C20C0">
        <w:rPr>
          <w:rFonts w:ascii="Arial" w:hAnsi="Arial" w:cs="Arial"/>
          <w:sz w:val="20"/>
        </w:rPr>
        <w:t xml:space="preserve">  </w:t>
      </w:r>
    </w:p>
    <w:p w14:paraId="0AD33038" w14:textId="36A663DD" w:rsidR="00704069" w:rsidRPr="001C20C0" w:rsidRDefault="00704069" w:rsidP="00D40018">
      <w:pPr>
        <w:numPr>
          <w:ilvl w:val="0"/>
          <w:numId w:val="6"/>
        </w:numPr>
        <w:rPr>
          <w:rFonts w:ascii="Arial" w:hAnsi="Arial" w:cs="Arial"/>
          <w:sz w:val="20"/>
        </w:rPr>
      </w:pPr>
      <w:r w:rsidRPr="001C20C0">
        <w:rPr>
          <w:rFonts w:ascii="Arial" w:hAnsi="Arial" w:cs="Arial"/>
          <w:sz w:val="20"/>
          <w:lang w:val="en-GB"/>
        </w:rPr>
        <w:t>Submission of the abstract constitutes my consent to print and/or electronic publication (e.g. meeting website, program, other promotions, etc.)</w:t>
      </w:r>
      <w:ins w:id="3" w:author="Athena Ermidis" w:date="2020-07-14T12:25:00Z">
        <w:r w:rsidR="00AF5C4F">
          <w:rPr>
            <w:rFonts w:ascii="Arial" w:hAnsi="Arial" w:cs="Arial"/>
            <w:sz w:val="20"/>
            <w:lang w:val="en-GB"/>
          </w:rPr>
          <w:t>.</w:t>
        </w:r>
      </w:ins>
      <w:r w:rsidRPr="001C20C0">
        <w:rPr>
          <w:rFonts w:ascii="Arial" w:hAnsi="Arial" w:cs="Arial"/>
          <w:sz w:val="20"/>
        </w:rPr>
        <w:t xml:space="preserve"> </w:t>
      </w:r>
    </w:p>
    <w:p w14:paraId="62ED7D1A" w14:textId="77777777" w:rsidR="00823F37" w:rsidRPr="001C20C0" w:rsidRDefault="00823F37" w:rsidP="00823F37">
      <w:pPr>
        <w:numPr>
          <w:ilvl w:val="0"/>
          <w:numId w:val="6"/>
        </w:numPr>
        <w:rPr>
          <w:rFonts w:ascii="Arial" w:hAnsi="Arial" w:cs="Arial"/>
          <w:sz w:val="20"/>
        </w:rPr>
      </w:pPr>
      <w:r w:rsidRPr="001C20C0">
        <w:rPr>
          <w:rFonts w:ascii="Arial" w:hAnsi="Arial" w:cs="Arial"/>
          <w:sz w:val="20"/>
          <w:lang w:val="en-GB"/>
        </w:rPr>
        <w:t xml:space="preserve">The submitting author is responsible for informing the other authors about the status of the abstract. </w:t>
      </w:r>
    </w:p>
    <w:p w14:paraId="4BE54774" w14:textId="323C204C" w:rsidR="006B15AB" w:rsidRPr="001C20C0" w:rsidRDefault="006B15AB" w:rsidP="006B15AB">
      <w:pPr>
        <w:pStyle w:val="ListParagraph"/>
        <w:numPr>
          <w:ilvl w:val="0"/>
          <w:numId w:val="6"/>
        </w:numPr>
        <w:rPr>
          <w:rFonts w:ascii="Arial" w:hAnsi="Arial" w:cs="Arial"/>
          <w:sz w:val="20"/>
          <w:lang w:val="en-GB"/>
        </w:rPr>
      </w:pPr>
      <w:r w:rsidRPr="001C20C0">
        <w:rPr>
          <w:rFonts w:ascii="Arial" w:hAnsi="Arial" w:cs="Arial"/>
          <w:sz w:val="20"/>
          <w:lang w:val="en-GB"/>
        </w:rPr>
        <w:t xml:space="preserve">It is the author's responsibility to maintain necessary documentation for all attestations (IRB approval/waiver, patient </w:t>
      </w:r>
      <w:r w:rsidR="00CB420D" w:rsidRPr="001C20C0">
        <w:rPr>
          <w:rFonts w:ascii="Arial" w:hAnsi="Arial" w:cs="Arial"/>
          <w:sz w:val="20"/>
          <w:lang w:val="en-GB"/>
        </w:rPr>
        <w:t xml:space="preserve">informed </w:t>
      </w:r>
      <w:r w:rsidRPr="001C20C0">
        <w:rPr>
          <w:rFonts w:ascii="Arial" w:hAnsi="Arial" w:cs="Arial"/>
          <w:sz w:val="20"/>
          <w:lang w:val="en-GB"/>
        </w:rPr>
        <w:t>consent, copyright, etc.). ASRA is not liable for any issues arising from improper documentation.</w:t>
      </w:r>
    </w:p>
    <w:p w14:paraId="35F31465" w14:textId="77777777" w:rsidR="00AC3766" w:rsidRPr="001C20C0" w:rsidRDefault="00AC3766" w:rsidP="00D40018">
      <w:pPr>
        <w:numPr>
          <w:ilvl w:val="0"/>
          <w:numId w:val="6"/>
        </w:numPr>
        <w:rPr>
          <w:rFonts w:ascii="Arial" w:hAnsi="Arial" w:cs="Arial"/>
          <w:sz w:val="20"/>
        </w:rPr>
      </w:pPr>
      <w:r w:rsidRPr="001C20C0">
        <w:rPr>
          <w:rFonts w:ascii="Arial" w:hAnsi="Arial" w:cs="Arial"/>
          <w:sz w:val="20"/>
        </w:rPr>
        <w:t xml:space="preserve">I understand that my abstract may be immediately rejected </w:t>
      </w:r>
      <w:r w:rsidR="00950E96" w:rsidRPr="001C20C0">
        <w:rPr>
          <w:rFonts w:ascii="Arial" w:hAnsi="Arial" w:cs="Arial"/>
          <w:sz w:val="20"/>
        </w:rPr>
        <w:t>and/</w:t>
      </w:r>
      <w:r w:rsidRPr="001C20C0">
        <w:rPr>
          <w:rFonts w:ascii="Arial" w:hAnsi="Arial" w:cs="Arial"/>
          <w:sz w:val="20"/>
        </w:rPr>
        <w:t xml:space="preserve">or removed from any publication if it does not thoroughly comply with </w:t>
      </w:r>
      <w:proofErr w:type="gramStart"/>
      <w:r w:rsidRPr="001C20C0">
        <w:rPr>
          <w:rFonts w:ascii="Arial" w:hAnsi="Arial" w:cs="Arial"/>
          <w:sz w:val="20"/>
        </w:rPr>
        <w:t>all of</w:t>
      </w:r>
      <w:proofErr w:type="gramEnd"/>
      <w:r w:rsidRPr="001C20C0">
        <w:rPr>
          <w:rFonts w:ascii="Arial" w:hAnsi="Arial" w:cs="Arial"/>
          <w:sz w:val="20"/>
        </w:rPr>
        <w:t xml:space="preserve"> the above requirements.  </w:t>
      </w:r>
    </w:p>
    <w:p w14:paraId="496225B5" w14:textId="77777777" w:rsidR="00827F26" w:rsidRPr="001C20C0" w:rsidRDefault="00827F26" w:rsidP="00606250">
      <w:pPr>
        <w:ind w:left="720"/>
        <w:rPr>
          <w:rFonts w:ascii="Arial" w:hAnsi="Arial" w:cs="Arial"/>
          <w:sz w:val="20"/>
        </w:rPr>
      </w:pPr>
    </w:p>
    <w:p w14:paraId="554D6160" w14:textId="77777777" w:rsidR="00817A6A" w:rsidRPr="001C20C0" w:rsidRDefault="00817A6A" w:rsidP="00606250">
      <w:pPr>
        <w:ind w:left="720"/>
        <w:rPr>
          <w:rFonts w:ascii="Arial" w:hAnsi="Arial" w:cs="Arial"/>
          <w:sz w:val="20"/>
        </w:rPr>
      </w:pPr>
    </w:p>
    <w:tbl>
      <w:tblPr>
        <w:tblStyle w:val="TableGrid"/>
        <w:tblW w:w="0" w:type="auto"/>
        <w:tblBorders>
          <w:insideH w:val="none" w:sz="0" w:space="0" w:color="auto"/>
          <w:insideV w:val="none" w:sz="0" w:space="0" w:color="auto"/>
        </w:tblBorders>
        <w:shd w:val="clear" w:color="auto" w:fill="002060"/>
        <w:tblLook w:val="04A0" w:firstRow="1" w:lastRow="0" w:firstColumn="1" w:lastColumn="0" w:noHBand="0" w:noVBand="1"/>
      </w:tblPr>
      <w:tblGrid>
        <w:gridCol w:w="10790"/>
      </w:tblGrid>
      <w:tr w:rsidR="001C20C0" w:rsidRPr="001C20C0" w14:paraId="7AE295AA" w14:textId="77777777" w:rsidTr="001C20C0">
        <w:tc>
          <w:tcPr>
            <w:tcW w:w="10790" w:type="dxa"/>
            <w:shd w:val="clear" w:color="auto" w:fill="002060"/>
          </w:tcPr>
          <w:p w14:paraId="149D8ACD" w14:textId="77777777" w:rsidR="002F264F" w:rsidRPr="001C20C0" w:rsidRDefault="002F264F" w:rsidP="002F264F">
            <w:pPr>
              <w:rPr>
                <w:rFonts w:ascii="Arial" w:hAnsi="Arial" w:cs="Arial"/>
                <w:b/>
                <w:color w:val="FFFFFF" w:themeColor="background1"/>
                <w:sz w:val="18"/>
              </w:rPr>
            </w:pPr>
            <w:r w:rsidRPr="001C20C0">
              <w:rPr>
                <w:rFonts w:ascii="Arial" w:hAnsi="Arial" w:cs="Arial"/>
                <w:b/>
                <w:color w:val="FFFFFF" w:themeColor="background1"/>
              </w:rPr>
              <w:t xml:space="preserve">Review and Grading Process </w:t>
            </w:r>
          </w:p>
        </w:tc>
      </w:tr>
    </w:tbl>
    <w:p w14:paraId="619487A0" w14:textId="162A89D8" w:rsidR="0025775B" w:rsidRPr="001C20C0" w:rsidRDefault="0025775B" w:rsidP="0025775B">
      <w:pPr>
        <w:pStyle w:val="BodyTextIndent"/>
        <w:spacing w:after="0"/>
        <w:ind w:left="0"/>
        <w:rPr>
          <w:rFonts w:ascii="Arial" w:hAnsi="Arial" w:cs="Arial"/>
          <w:bCs/>
          <w:sz w:val="20"/>
        </w:rPr>
      </w:pPr>
      <w:r w:rsidRPr="001C20C0">
        <w:rPr>
          <w:rFonts w:ascii="Arial" w:hAnsi="Arial" w:cs="Arial"/>
          <w:sz w:val="20"/>
        </w:rPr>
        <w:t xml:space="preserve">Abstracts are blind reviewed by at minimum </w:t>
      </w:r>
      <w:r w:rsidR="00AF5C4F">
        <w:rPr>
          <w:rFonts w:ascii="Arial" w:hAnsi="Arial" w:cs="Arial"/>
          <w:sz w:val="20"/>
        </w:rPr>
        <w:t>two</w:t>
      </w:r>
      <w:r w:rsidR="00AF5C4F" w:rsidRPr="001C20C0">
        <w:rPr>
          <w:rFonts w:ascii="Arial" w:hAnsi="Arial" w:cs="Arial"/>
          <w:sz w:val="20"/>
        </w:rPr>
        <w:t xml:space="preserve"> </w:t>
      </w:r>
      <w:r w:rsidRPr="001C20C0">
        <w:rPr>
          <w:rFonts w:ascii="Arial" w:hAnsi="Arial" w:cs="Arial"/>
          <w:sz w:val="20"/>
        </w:rPr>
        <w:t xml:space="preserve">committee members and are graded using a 3 to 1 scale, with 3 being “must accept and consider for best of meeting”, 2 being “accept” and one 1 being “reject” (reason for rejection </w:t>
      </w:r>
      <w:r w:rsidR="00772B5F" w:rsidRPr="001C20C0">
        <w:rPr>
          <w:rFonts w:ascii="Arial" w:hAnsi="Arial" w:cs="Arial"/>
          <w:sz w:val="20"/>
        </w:rPr>
        <w:t>to</w:t>
      </w:r>
      <w:r w:rsidRPr="001C20C0">
        <w:rPr>
          <w:rFonts w:ascii="Arial" w:hAnsi="Arial" w:cs="Arial"/>
          <w:sz w:val="20"/>
        </w:rPr>
        <w:t xml:space="preserve"> be briefly stated). The </w:t>
      </w:r>
      <w:r w:rsidRPr="001C20C0">
        <w:rPr>
          <w:rFonts w:ascii="Arial" w:hAnsi="Arial" w:cs="Arial"/>
          <w:bCs/>
          <w:sz w:val="20"/>
        </w:rPr>
        <w:t xml:space="preserve">ASRA committee performing the review and selecting abstracts for presentation is identified based on the abstract category. </w:t>
      </w:r>
    </w:p>
    <w:p w14:paraId="1A24027C" w14:textId="77777777" w:rsidR="0025775B" w:rsidRPr="001C20C0" w:rsidRDefault="0025775B" w:rsidP="0025775B">
      <w:pPr>
        <w:pStyle w:val="BodyTextIndent"/>
        <w:spacing w:after="0"/>
        <w:ind w:left="0"/>
        <w:rPr>
          <w:rFonts w:ascii="Arial" w:hAnsi="Arial" w:cs="Arial"/>
          <w:b/>
          <w:bCs/>
          <w:sz w:val="20"/>
        </w:rPr>
      </w:pPr>
    </w:p>
    <w:p w14:paraId="727FFE19" w14:textId="77777777" w:rsidR="0025775B" w:rsidRPr="001C20C0" w:rsidRDefault="0025775B" w:rsidP="00817A6A">
      <w:pPr>
        <w:pStyle w:val="BodyTextIndent"/>
        <w:numPr>
          <w:ilvl w:val="0"/>
          <w:numId w:val="14"/>
        </w:numPr>
        <w:spacing w:after="0"/>
        <w:ind w:left="360"/>
        <w:rPr>
          <w:rFonts w:ascii="Arial" w:hAnsi="Arial" w:cs="Arial"/>
          <w:b/>
          <w:bCs/>
          <w:sz w:val="20"/>
        </w:rPr>
      </w:pPr>
      <w:r w:rsidRPr="001C20C0">
        <w:rPr>
          <w:rFonts w:ascii="Arial" w:hAnsi="Arial" w:cs="Arial"/>
          <w:b/>
          <w:bCs/>
          <w:sz w:val="20"/>
        </w:rPr>
        <w:t>Scientific Abstracts</w:t>
      </w:r>
    </w:p>
    <w:p w14:paraId="334407FC" w14:textId="77777777" w:rsidR="0025775B" w:rsidRPr="001C20C0" w:rsidRDefault="0025775B" w:rsidP="00817A6A">
      <w:pPr>
        <w:pStyle w:val="BodyTextIndent"/>
        <w:numPr>
          <w:ilvl w:val="0"/>
          <w:numId w:val="16"/>
        </w:numPr>
        <w:spacing w:after="0"/>
        <w:ind w:left="720"/>
        <w:rPr>
          <w:rFonts w:ascii="Arial" w:hAnsi="Arial" w:cs="Arial"/>
          <w:bCs/>
          <w:sz w:val="20"/>
        </w:rPr>
      </w:pPr>
      <w:r w:rsidRPr="001C20C0">
        <w:rPr>
          <w:rFonts w:ascii="Arial" w:hAnsi="Arial" w:cs="Arial"/>
          <w:bCs/>
          <w:sz w:val="20"/>
        </w:rPr>
        <w:t xml:space="preserve">Research Committee </w:t>
      </w:r>
    </w:p>
    <w:p w14:paraId="53F30E9C" w14:textId="7B2A899A" w:rsidR="0025775B" w:rsidRPr="001C20C0" w:rsidRDefault="0025775B" w:rsidP="00817A6A">
      <w:pPr>
        <w:pStyle w:val="BodyTextIndent"/>
        <w:numPr>
          <w:ilvl w:val="0"/>
          <w:numId w:val="16"/>
        </w:numPr>
        <w:spacing w:after="0"/>
        <w:ind w:left="720"/>
        <w:rPr>
          <w:rFonts w:ascii="Arial" w:hAnsi="Arial" w:cs="Arial"/>
          <w:bCs/>
          <w:sz w:val="20"/>
        </w:rPr>
      </w:pPr>
      <w:r w:rsidRPr="001C20C0">
        <w:rPr>
          <w:rFonts w:ascii="Arial" w:hAnsi="Arial" w:cs="Arial"/>
          <w:bCs/>
          <w:sz w:val="20"/>
        </w:rPr>
        <w:t>Support from</w:t>
      </w:r>
      <w:r w:rsidR="00515B18" w:rsidRPr="001C20C0">
        <w:rPr>
          <w:rFonts w:ascii="Arial" w:hAnsi="Arial" w:cs="Arial"/>
          <w:bCs/>
          <w:sz w:val="20"/>
        </w:rPr>
        <w:t xml:space="preserve"> </w:t>
      </w:r>
      <w:r w:rsidR="00D64FF3" w:rsidRPr="001C20C0">
        <w:rPr>
          <w:rFonts w:ascii="Arial" w:hAnsi="Arial" w:cs="Arial"/>
          <w:bCs/>
          <w:sz w:val="20"/>
        </w:rPr>
        <w:t>the Scientific/Education C</w:t>
      </w:r>
      <w:r w:rsidR="00515B18" w:rsidRPr="001C20C0">
        <w:rPr>
          <w:rFonts w:ascii="Arial" w:hAnsi="Arial" w:cs="Arial"/>
          <w:bCs/>
          <w:sz w:val="20"/>
        </w:rPr>
        <w:t xml:space="preserve">ommittee members </w:t>
      </w:r>
      <w:r w:rsidRPr="001C20C0">
        <w:rPr>
          <w:rFonts w:ascii="Arial" w:hAnsi="Arial" w:cs="Arial"/>
          <w:bCs/>
          <w:sz w:val="20"/>
        </w:rPr>
        <w:t>with expertise in each field as necessary</w:t>
      </w:r>
    </w:p>
    <w:p w14:paraId="2E845C20" w14:textId="77777777" w:rsidR="0025775B" w:rsidRPr="001C20C0" w:rsidRDefault="0025775B" w:rsidP="00817A6A">
      <w:pPr>
        <w:pStyle w:val="BodyTextIndent"/>
        <w:numPr>
          <w:ilvl w:val="0"/>
          <w:numId w:val="15"/>
        </w:numPr>
        <w:spacing w:after="0"/>
        <w:rPr>
          <w:rFonts w:ascii="Arial" w:hAnsi="Arial" w:cs="Arial"/>
          <w:b/>
          <w:bCs/>
          <w:sz w:val="20"/>
        </w:rPr>
      </w:pPr>
      <w:r w:rsidRPr="001C20C0">
        <w:rPr>
          <w:rFonts w:ascii="Arial" w:hAnsi="Arial" w:cs="Arial"/>
          <w:b/>
          <w:bCs/>
          <w:sz w:val="20"/>
        </w:rPr>
        <w:t xml:space="preserve">Medically Challenging Cases </w:t>
      </w:r>
    </w:p>
    <w:p w14:paraId="26CF0F38" w14:textId="52EB7EFC" w:rsidR="0025775B" w:rsidRDefault="0025775B" w:rsidP="00817A6A">
      <w:pPr>
        <w:pStyle w:val="BodyTextIndent"/>
        <w:numPr>
          <w:ilvl w:val="0"/>
          <w:numId w:val="12"/>
        </w:numPr>
        <w:spacing w:after="0"/>
        <w:ind w:left="720"/>
        <w:rPr>
          <w:rFonts w:ascii="Arial" w:hAnsi="Arial" w:cs="Arial"/>
          <w:bCs/>
          <w:sz w:val="20"/>
        </w:rPr>
      </w:pPr>
      <w:r w:rsidRPr="001C20C0">
        <w:rPr>
          <w:rFonts w:ascii="Arial" w:hAnsi="Arial" w:cs="Arial"/>
          <w:bCs/>
          <w:sz w:val="20"/>
        </w:rPr>
        <w:t>Scientific/Education Planning Committee</w:t>
      </w:r>
    </w:p>
    <w:p w14:paraId="2F736A6E" w14:textId="39AA4672" w:rsidR="0004244A" w:rsidRPr="003C5DE5" w:rsidRDefault="0004244A" w:rsidP="003C5DE5">
      <w:pPr>
        <w:pStyle w:val="BodyTextIndent"/>
        <w:numPr>
          <w:ilvl w:val="0"/>
          <w:numId w:val="14"/>
        </w:numPr>
        <w:spacing w:after="0"/>
        <w:ind w:left="360"/>
        <w:rPr>
          <w:rFonts w:ascii="Arial" w:hAnsi="Arial" w:cs="Arial"/>
          <w:b/>
          <w:bCs/>
          <w:sz w:val="20"/>
        </w:rPr>
      </w:pPr>
      <w:r w:rsidRPr="003C5DE5">
        <w:rPr>
          <w:rFonts w:ascii="Arial" w:hAnsi="Arial" w:cs="Arial"/>
          <w:b/>
          <w:bCs/>
          <w:sz w:val="20"/>
        </w:rPr>
        <w:t>Safety/QA/QI</w:t>
      </w:r>
    </w:p>
    <w:p w14:paraId="545D4C2B" w14:textId="0D8186CE" w:rsidR="0004244A" w:rsidRPr="001C20C0" w:rsidRDefault="0004244A" w:rsidP="003C5DE5">
      <w:pPr>
        <w:pStyle w:val="BodyTextIndent"/>
        <w:numPr>
          <w:ilvl w:val="0"/>
          <w:numId w:val="16"/>
        </w:numPr>
        <w:spacing w:after="0"/>
        <w:ind w:left="720"/>
        <w:rPr>
          <w:rFonts w:ascii="Arial" w:hAnsi="Arial" w:cs="Arial"/>
          <w:bCs/>
          <w:sz w:val="20"/>
        </w:rPr>
      </w:pPr>
      <w:r>
        <w:rPr>
          <w:rFonts w:ascii="Arial" w:hAnsi="Arial" w:cs="Arial"/>
          <w:bCs/>
          <w:sz w:val="20"/>
        </w:rPr>
        <w:lastRenderedPageBreak/>
        <w:t>Program Directors</w:t>
      </w:r>
    </w:p>
    <w:p w14:paraId="708797C8" w14:textId="77777777" w:rsidR="00EB6534" w:rsidRPr="001C20C0" w:rsidRDefault="00EB6534" w:rsidP="00B94C8D">
      <w:pPr>
        <w:pStyle w:val="PlainText"/>
        <w:rPr>
          <w:rFonts w:ascii="Arial" w:hAnsi="Arial" w:cs="Arial"/>
          <w:sz w:val="20"/>
          <w:szCs w:val="20"/>
        </w:rPr>
      </w:pPr>
    </w:p>
    <w:p w14:paraId="1CD6B597" w14:textId="77777777" w:rsidR="00403AC3" w:rsidRPr="001C20C0" w:rsidRDefault="003A2D35" w:rsidP="00B94C8D">
      <w:pPr>
        <w:pStyle w:val="PlainText"/>
        <w:rPr>
          <w:rFonts w:ascii="Arial" w:hAnsi="Arial" w:cs="Arial"/>
          <w:sz w:val="20"/>
          <w:szCs w:val="20"/>
        </w:rPr>
      </w:pPr>
      <w:r w:rsidRPr="001C20C0">
        <w:rPr>
          <w:rFonts w:ascii="Arial" w:hAnsi="Arial" w:cs="Arial"/>
          <w:sz w:val="20"/>
          <w:szCs w:val="20"/>
        </w:rPr>
        <w:t xml:space="preserve">The ASRA committee review and ranking of </w:t>
      </w:r>
      <w:r w:rsidR="0025775B" w:rsidRPr="001C20C0">
        <w:rPr>
          <w:rFonts w:ascii="Arial" w:hAnsi="Arial" w:cs="Arial"/>
          <w:sz w:val="20"/>
          <w:szCs w:val="20"/>
        </w:rPr>
        <w:t>abstract</w:t>
      </w:r>
      <w:r w:rsidRPr="001C20C0">
        <w:rPr>
          <w:rFonts w:ascii="Arial" w:hAnsi="Arial" w:cs="Arial"/>
          <w:sz w:val="20"/>
          <w:szCs w:val="20"/>
        </w:rPr>
        <w:t xml:space="preserve"> submissions does not constitute peer review and should not be interpreted as such. </w:t>
      </w:r>
      <w:r w:rsidR="00874BDB" w:rsidRPr="001C20C0">
        <w:rPr>
          <w:rFonts w:ascii="Arial" w:hAnsi="Arial" w:cs="Arial"/>
          <w:sz w:val="20"/>
          <w:szCs w:val="20"/>
        </w:rPr>
        <w:t xml:space="preserve">Notification regarding the status (accepted for poster presentation or rejected) will be sent to the </w:t>
      </w:r>
      <w:r w:rsidR="006D4F0F" w:rsidRPr="001C20C0">
        <w:rPr>
          <w:rFonts w:ascii="Arial" w:hAnsi="Arial" w:cs="Arial"/>
          <w:sz w:val="20"/>
          <w:szCs w:val="20"/>
        </w:rPr>
        <w:t>abstract</w:t>
      </w:r>
      <w:r w:rsidR="00874BDB" w:rsidRPr="001C20C0">
        <w:rPr>
          <w:rFonts w:ascii="Arial" w:hAnsi="Arial" w:cs="Arial"/>
          <w:sz w:val="20"/>
          <w:szCs w:val="20"/>
        </w:rPr>
        <w:t xml:space="preserve"> author approximately </w:t>
      </w:r>
      <w:r w:rsidR="00B94C8D" w:rsidRPr="001C20C0">
        <w:rPr>
          <w:rFonts w:ascii="Arial" w:hAnsi="Arial" w:cs="Arial"/>
          <w:sz w:val="20"/>
          <w:szCs w:val="20"/>
        </w:rPr>
        <w:t>2</w:t>
      </w:r>
      <w:r w:rsidR="00874BDB" w:rsidRPr="001C20C0">
        <w:rPr>
          <w:rFonts w:ascii="Arial" w:hAnsi="Arial" w:cs="Arial"/>
          <w:sz w:val="20"/>
          <w:szCs w:val="20"/>
        </w:rPr>
        <w:t xml:space="preserve"> months prior to the meeting.</w:t>
      </w:r>
      <w:r w:rsidR="00B94C8D" w:rsidRPr="001C20C0">
        <w:rPr>
          <w:rFonts w:ascii="Arial" w:hAnsi="Arial" w:cs="Arial"/>
          <w:sz w:val="20"/>
          <w:szCs w:val="20"/>
        </w:rPr>
        <w:t xml:space="preserve"> </w:t>
      </w:r>
      <w:r w:rsidR="00403AC3" w:rsidRPr="001C20C0">
        <w:rPr>
          <w:rFonts w:ascii="Arial" w:hAnsi="Arial" w:cs="Arial"/>
          <w:sz w:val="20"/>
          <w:szCs w:val="20"/>
        </w:rPr>
        <w:t>Some submitted abstracts may not be accepted based on their quality or space limitations at the meeting venue.</w:t>
      </w:r>
    </w:p>
    <w:p w14:paraId="740124EA" w14:textId="77777777" w:rsidR="007A4561" w:rsidRPr="001C20C0" w:rsidRDefault="007A4561" w:rsidP="00234DF1">
      <w:pPr>
        <w:rPr>
          <w:rFonts w:ascii="Arial" w:hAnsi="Arial" w:cs="Arial"/>
          <w:sz w:val="20"/>
        </w:rPr>
      </w:pPr>
    </w:p>
    <w:p w14:paraId="6AF214A6" w14:textId="77777777" w:rsidR="00436CEC" w:rsidRPr="001C20C0" w:rsidRDefault="0034576E" w:rsidP="00436CEC">
      <w:pPr>
        <w:rPr>
          <w:rFonts w:ascii="Arial" w:hAnsi="Arial" w:cs="Arial"/>
          <w:b/>
          <w:sz w:val="20"/>
        </w:rPr>
      </w:pPr>
      <w:r w:rsidRPr="001C20C0">
        <w:rPr>
          <w:rFonts w:ascii="Arial" w:hAnsi="Arial" w:cs="Arial"/>
          <w:b/>
          <w:sz w:val="20"/>
        </w:rPr>
        <w:t>Reviewer Checklist</w:t>
      </w:r>
    </w:p>
    <w:p w14:paraId="640F1705" w14:textId="77777777" w:rsidR="00436CEC" w:rsidRPr="001C20C0" w:rsidRDefault="0034576E" w:rsidP="00436CEC">
      <w:pPr>
        <w:rPr>
          <w:rFonts w:ascii="Arial" w:hAnsi="Arial" w:cs="Arial"/>
          <w:sz w:val="20"/>
        </w:rPr>
      </w:pPr>
      <w:r w:rsidRPr="001C20C0">
        <w:rPr>
          <w:rFonts w:ascii="Arial" w:hAnsi="Arial" w:cs="Arial"/>
          <w:sz w:val="20"/>
        </w:rPr>
        <w:t xml:space="preserve">Reviewers </w:t>
      </w:r>
      <w:r w:rsidR="00E700F4" w:rsidRPr="001C20C0">
        <w:rPr>
          <w:rFonts w:ascii="Arial" w:hAnsi="Arial" w:cs="Arial"/>
          <w:sz w:val="20"/>
        </w:rPr>
        <w:t>will complete the</w:t>
      </w:r>
      <w:r w:rsidRPr="001C20C0">
        <w:rPr>
          <w:rFonts w:ascii="Arial" w:hAnsi="Arial" w:cs="Arial"/>
          <w:sz w:val="20"/>
        </w:rPr>
        <w:t xml:space="preserve"> checklist </w:t>
      </w:r>
      <w:r w:rsidR="00E700F4" w:rsidRPr="001C20C0">
        <w:rPr>
          <w:rFonts w:ascii="Arial" w:hAnsi="Arial" w:cs="Arial"/>
          <w:sz w:val="20"/>
        </w:rPr>
        <w:t xml:space="preserve">below </w:t>
      </w:r>
      <w:r w:rsidRPr="001C20C0">
        <w:rPr>
          <w:rFonts w:ascii="Arial" w:hAnsi="Arial" w:cs="Arial"/>
          <w:sz w:val="20"/>
        </w:rPr>
        <w:t xml:space="preserve">to verify that all requirements are integrated into the submitted abstract. Abstracts not </w:t>
      </w:r>
      <w:r w:rsidR="00E700F4" w:rsidRPr="001C20C0">
        <w:rPr>
          <w:rFonts w:ascii="Arial" w:hAnsi="Arial" w:cs="Arial"/>
          <w:sz w:val="20"/>
        </w:rPr>
        <w:t xml:space="preserve">complying with all requirements will be automatically rejected. There will be no revision and resubmission period or process. </w:t>
      </w:r>
    </w:p>
    <w:p w14:paraId="31F2F841" w14:textId="77777777" w:rsidR="00436CEC" w:rsidRPr="001C20C0" w:rsidRDefault="00436CEC" w:rsidP="00436CEC">
      <w:pPr>
        <w:rPr>
          <w:rFonts w:ascii="Arial" w:hAnsi="Arial" w:cs="Arial"/>
          <w:sz w:val="20"/>
        </w:rPr>
      </w:pPr>
    </w:p>
    <w:p w14:paraId="512A9C7F" w14:textId="77777777" w:rsidR="00CA4392" w:rsidRPr="001C20C0" w:rsidRDefault="007C45E9" w:rsidP="00817A6A">
      <w:pPr>
        <w:rPr>
          <w:rFonts w:ascii="Arial" w:hAnsi="Arial" w:cs="Arial"/>
          <w:sz w:val="20"/>
        </w:rPr>
      </w:pPr>
      <w:r w:rsidRPr="001C20C0">
        <w:rPr>
          <w:rFonts w:ascii="Arial" w:hAnsi="Arial" w:cs="Arial"/>
          <w:sz w:val="20"/>
        </w:rPr>
        <w:t>Submission Requirements</w:t>
      </w:r>
      <w:r w:rsidR="0004705B" w:rsidRPr="001C20C0">
        <w:rPr>
          <w:rFonts w:ascii="Arial" w:hAnsi="Arial" w:cs="Arial"/>
          <w:sz w:val="20"/>
        </w:rPr>
        <w:t>:</w:t>
      </w:r>
    </w:p>
    <w:p w14:paraId="6AC28788" w14:textId="77777777" w:rsidR="00817A6A" w:rsidRPr="001C20C0" w:rsidRDefault="00872848"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The abstract is </w:t>
      </w:r>
      <w:r w:rsidR="00A12229" w:rsidRPr="001C20C0">
        <w:rPr>
          <w:rFonts w:ascii="Arial" w:hAnsi="Arial" w:cs="Arial"/>
          <w:sz w:val="20"/>
        </w:rPr>
        <w:t>correctly</w:t>
      </w:r>
      <w:r w:rsidRPr="001C20C0">
        <w:rPr>
          <w:rFonts w:ascii="Arial" w:hAnsi="Arial" w:cs="Arial"/>
          <w:sz w:val="20"/>
        </w:rPr>
        <w:t xml:space="preserve"> categorized</w:t>
      </w:r>
      <w:r w:rsidR="00817A6A" w:rsidRPr="001C20C0">
        <w:rPr>
          <w:rFonts w:ascii="Arial" w:hAnsi="Arial" w:cs="Arial"/>
          <w:sz w:val="20"/>
        </w:rPr>
        <w:t>.</w:t>
      </w:r>
    </w:p>
    <w:p w14:paraId="43D64C9D" w14:textId="77777777" w:rsidR="00817A6A" w:rsidRPr="001C20C0" w:rsidRDefault="00872848"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The abstract i</w:t>
      </w:r>
      <w:r w:rsidR="00ED6EF5" w:rsidRPr="001C20C0">
        <w:rPr>
          <w:rFonts w:ascii="Arial" w:hAnsi="Arial" w:cs="Arial"/>
          <w:sz w:val="20"/>
        </w:rPr>
        <w:t>s</w:t>
      </w:r>
      <w:r w:rsidRPr="001C20C0">
        <w:rPr>
          <w:rFonts w:ascii="Arial" w:hAnsi="Arial" w:cs="Arial"/>
          <w:sz w:val="20"/>
        </w:rPr>
        <w:t xml:space="preserve"> incorrectly categorized and should be re-categorized (see comments)</w:t>
      </w:r>
      <w:r w:rsidR="00A12229" w:rsidRPr="001C20C0">
        <w:rPr>
          <w:rFonts w:ascii="Arial" w:hAnsi="Arial" w:cs="Arial"/>
          <w:sz w:val="20"/>
        </w:rPr>
        <w:t>.</w:t>
      </w:r>
    </w:p>
    <w:p w14:paraId="0F460592" w14:textId="77777777" w:rsidR="00817A6A" w:rsidRPr="001C20C0" w:rsidRDefault="009A7600"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All abstract content areas </w:t>
      </w:r>
      <w:r w:rsidR="00C27CCF" w:rsidRPr="001C20C0">
        <w:rPr>
          <w:rFonts w:ascii="Arial" w:hAnsi="Arial" w:cs="Arial"/>
          <w:sz w:val="20"/>
        </w:rPr>
        <w:t xml:space="preserve">are </w:t>
      </w:r>
      <w:r w:rsidRPr="001C20C0">
        <w:rPr>
          <w:rFonts w:ascii="Arial" w:hAnsi="Arial" w:cs="Arial"/>
          <w:sz w:val="20"/>
        </w:rPr>
        <w:t>thoroughly completed</w:t>
      </w:r>
      <w:r w:rsidR="000D3FD5" w:rsidRPr="001C20C0">
        <w:rPr>
          <w:rFonts w:ascii="Arial" w:hAnsi="Arial" w:cs="Arial"/>
          <w:sz w:val="20"/>
        </w:rPr>
        <w:t>.</w:t>
      </w:r>
    </w:p>
    <w:p w14:paraId="0C50600C" w14:textId="77777777" w:rsidR="00817A6A" w:rsidRPr="001C20C0" w:rsidRDefault="0074502F"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Conflicts of interest disclosure and financial support have been declared</w:t>
      </w:r>
      <w:r w:rsidR="00872848" w:rsidRPr="001C20C0">
        <w:rPr>
          <w:rFonts w:ascii="Arial" w:hAnsi="Arial" w:cs="Arial"/>
          <w:sz w:val="20"/>
        </w:rPr>
        <w:t xml:space="preserve">. </w:t>
      </w:r>
      <w:r w:rsidRPr="001C20C0">
        <w:rPr>
          <w:rFonts w:ascii="Arial" w:hAnsi="Arial" w:cs="Arial"/>
          <w:sz w:val="20"/>
        </w:rPr>
        <w:t xml:space="preserve"> </w:t>
      </w:r>
    </w:p>
    <w:p w14:paraId="02817412" w14:textId="47AFC0AD" w:rsidR="00817A6A" w:rsidRPr="001C20C0" w:rsidRDefault="00A12229"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IRB, animal use committee, and/or patient </w:t>
      </w:r>
      <w:r w:rsidR="00CB420D" w:rsidRPr="001C20C0">
        <w:rPr>
          <w:rFonts w:ascii="Arial" w:hAnsi="Arial" w:cs="Arial"/>
          <w:sz w:val="20"/>
        </w:rPr>
        <w:t xml:space="preserve">informed </w:t>
      </w:r>
      <w:r w:rsidRPr="001C20C0">
        <w:rPr>
          <w:rFonts w:ascii="Arial" w:hAnsi="Arial" w:cs="Arial"/>
          <w:sz w:val="20"/>
        </w:rPr>
        <w:t>consent stated or waived, as necessary.</w:t>
      </w:r>
    </w:p>
    <w:p w14:paraId="3B4E837F" w14:textId="580BC7F2" w:rsidR="00817A6A" w:rsidRPr="001C20C0" w:rsidRDefault="009F4F55" w:rsidP="00817A6A">
      <w:pPr>
        <w:pStyle w:val="ListParagraph"/>
        <w:numPr>
          <w:ilvl w:val="0"/>
          <w:numId w:val="17"/>
        </w:numPr>
        <w:tabs>
          <w:tab w:val="left" w:pos="360"/>
        </w:tabs>
        <w:ind w:left="360"/>
        <w:rPr>
          <w:rFonts w:ascii="Arial" w:hAnsi="Arial" w:cs="Arial"/>
          <w:sz w:val="20"/>
        </w:rPr>
      </w:pPr>
      <w:r w:rsidRPr="001C20C0">
        <w:rPr>
          <w:rFonts w:ascii="Arial" w:hAnsi="Arial" w:cs="Arial"/>
          <w:sz w:val="20"/>
        </w:rPr>
        <w:t xml:space="preserve">If </w:t>
      </w:r>
      <w:r w:rsidR="00872848" w:rsidRPr="001C20C0">
        <w:rPr>
          <w:rFonts w:ascii="Arial" w:hAnsi="Arial" w:cs="Arial"/>
          <w:sz w:val="20"/>
        </w:rPr>
        <w:t xml:space="preserve">off-label use, </w:t>
      </w:r>
      <w:r w:rsidR="0049046F" w:rsidRPr="001C20C0">
        <w:rPr>
          <w:rFonts w:ascii="Arial" w:hAnsi="Arial" w:cs="Arial"/>
          <w:sz w:val="20"/>
        </w:rPr>
        <w:t>proper approval obtained (</w:t>
      </w:r>
      <w:r w:rsidR="00872848" w:rsidRPr="001C20C0">
        <w:rPr>
          <w:rFonts w:ascii="Arial" w:hAnsi="Arial" w:cs="Arial"/>
          <w:sz w:val="20"/>
        </w:rPr>
        <w:t>IND</w:t>
      </w:r>
      <w:r w:rsidR="0049046F" w:rsidRPr="001C20C0">
        <w:rPr>
          <w:rFonts w:ascii="Arial" w:hAnsi="Arial" w:cs="Arial"/>
          <w:sz w:val="20"/>
        </w:rPr>
        <w:t xml:space="preserve"> and/or IRB) </w:t>
      </w:r>
      <w:r w:rsidR="00A12229" w:rsidRPr="001C20C0">
        <w:rPr>
          <w:rFonts w:ascii="Arial" w:hAnsi="Arial" w:cs="Arial"/>
          <w:sz w:val="20"/>
        </w:rPr>
        <w:t>and/</w:t>
      </w:r>
      <w:r w:rsidR="00872848" w:rsidRPr="001C20C0">
        <w:rPr>
          <w:rFonts w:ascii="Arial" w:hAnsi="Arial" w:cs="Arial"/>
          <w:sz w:val="20"/>
        </w:rPr>
        <w:t>or follows con</w:t>
      </w:r>
      <w:r w:rsidRPr="001C20C0">
        <w:rPr>
          <w:rFonts w:ascii="Arial" w:hAnsi="Arial" w:cs="Arial"/>
          <w:sz w:val="20"/>
        </w:rPr>
        <w:t xml:space="preserve">ditions set forth regarding such experimentation as described within the </w:t>
      </w:r>
      <w:hyperlink r:id="rId14" w:history="1">
        <w:r w:rsidR="00D06C81">
          <w:rPr>
            <w:rStyle w:val="Hyperlink"/>
            <w:rFonts w:ascii="Arial" w:hAnsi="Arial" w:cs="Arial"/>
            <w:i/>
            <w:sz w:val="20"/>
          </w:rPr>
          <w:t>How to Format Data for Presentation in the Regional Anesthesia and Pain Medicine Journal</w:t>
        </w:r>
      </w:hyperlink>
      <w:r w:rsidRPr="001C20C0">
        <w:rPr>
          <w:rFonts w:ascii="Arial" w:hAnsi="Arial" w:cs="Arial"/>
          <w:i/>
          <w:sz w:val="20"/>
        </w:rPr>
        <w:t>.</w:t>
      </w:r>
      <w:r w:rsidRPr="001C20C0">
        <w:rPr>
          <w:rFonts w:ascii="Arial" w:hAnsi="Arial" w:cs="Arial"/>
          <w:sz w:val="20"/>
        </w:rPr>
        <w:t xml:space="preserve"> </w:t>
      </w:r>
    </w:p>
    <w:p w14:paraId="4E177861" w14:textId="09AD6576" w:rsidR="00817A6A" w:rsidRPr="001C20C0" w:rsidRDefault="009F4F55"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Any off-label indications have been clearly marked as such. </w:t>
      </w:r>
    </w:p>
    <w:p w14:paraId="7571F887" w14:textId="52166350" w:rsidR="00817A6A" w:rsidRPr="001C20C0" w:rsidRDefault="0074502F" w:rsidP="00817A6A">
      <w:pPr>
        <w:pStyle w:val="ListParagraph"/>
        <w:numPr>
          <w:ilvl w:val="0"/>
          <w:numId w:val="17"/>
        </w:numPr>
        <w:tabs>
          <w:tab w:val="left" w:pos="360"/>
        </w:tabs>
        <w:ind w:left="360"/>
        <w:rPr>
          <w:rFonts w:ascii="Arial" w:hAnsi="Arial" w:cs="Arial"/>
          <w:sz w:val="20"/>
        </w:rPr>
      </w:pPr>
      <w:r w:rsidRPr="001C20C0">
        <w:rPr>
          <w:rFonts w:ascii="Arial" w:hAnsi="Arial" w:cs="Arial"/>
          <w:sz w:val="20"/>
        </w:rPr>
        <w:t xml:space="preserve">No promotional content has been used (brand/trade names, logos, ultrasound logos, etc.). If </w:t>
      </w:r>
      <w:proofErr w:type="gramStart"/>
      <w:r w:rsidRPr="001C20C0">
        <w:rPr>
          <w:rFonts w:ascii="Arial" w:hAnsi="Arial" w:cs="Arial"/>
          <w:sz w:val="20"/>
        </w:rPr>
        <w:t>necessary</w:t>
      </w:r>
      <w:proofErr w:type="gramEnd"/>
      <w:r w:rsidRPr="001C20C0">
        <w:rPr>
          <w:rFonts w:ascii="Arial" w:hAnsi="Arial" w:cs="Arial"/>
          <w:sz w:val="20"/>
        </w:rPr>
        <w:t xml:space="preserve"> for clarity, a trade/product name is included parenthetically once in the Materials and Methods section, but no more, and not in the abstract title. If more than one company makes the product, all applicable trade names are identified.</w:t>
      </w:r>
    </w:p>
    <w:p w14:paraId="30584456" w14:textId="77777777" w:rsidR="00436CEC" w:rsidRPr="001C20C0" w:rsidRDefault="0004705B" w:rsidP="00817A6A">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C</w:t>
      </w:r>
      <w:r w:rsidR="00436CEC" w:rsidRPr="001C20C0">
        <w:rPr>
          <w:rFonts w:ascii="Arial" w:hAnsi="Arial" w:cs="Arial"/>
          <w:sz w:val="20"/>
        </w:rPr>
        <w:t xml:space="preserve">opyright </w:t>
      </w:r>
      <w:r w:rsidR="00A22973" w:rsidRPr="001C20C0">
        <w:rPr>
          <w:rFonts w:ascii="Arial" w:hAnsi="Arial" w:cs="Arial"/>
          <w:sz w:val="20"/>
        </w:rPr>
        <w:t>permission obtained</w:t>
      </w:r>
      <w:r w:rsidR="00403C83" w:rsidRPr="001C20C0">
        <w:rPr>
          <w:rFonts w:ascii="Arial" w:hAnsi="Arial" w:cs="Arial"/>
          <w:sz w:val="20"/>
        </w:rPr>
        <w:t xml:space="preserve">, </w:t>
      </w:r>
      <w:r w:rsidR="00C27CCF" w:rsidRPr="001C20C0">
        <w:rPr>
          <w:rFonts w:ascii="Arial" w:hAnsi="Arial" w:cs="Arial"/>
          <w:sz w:val="20"/>
        </w:rPr>
        <w:t>if</w:t>
      </w:r>
      <w:r w:rsidR="00403C83" w:rsidRPr="001C20C0">
        <w:rPr>
          <w:rFonts w:ascii="Arial" w:hAnsi="Arial" w:cs="Arial"/>
          <w:sz w:val="20"/>
        </w:rPr>
        <w:t xml:space="preserve"> </w:t>
      </w:r>
      <w:r w:rsidRPr="001C20C0">
        <w:rPr>
          <w:rFonts w:ascii="Arial" w:hAnsi="Arial" w:cs="Arial"/>
          <w:sz w:val="20"/>
        </w:rPr>
        <w:t>necessary</w:t>
      </w:r>
      <w:r w:rsidR="000D3FD5" w:rsidRPr="001C20C0">
        <w:rPr>
          <w:rFonts w:ascii="Arial" w:hAnsi="Arial" w:cs="Arial"/>
          <w:sz w:val="20"/>
        </w:rPr>
        <w:t>.</w:t>
      </w:r>
    </w:p>
    <w:p w14:paraId="4542634B" w14:textId="5F6274CA" w:rsidR="00CA4392" w:rsidRPr="001C20C0" w:rsidRDefault="00CA4392" w:rsidP="00817A6A">
      <w:pPr>
        <w:rPr>
          <w:rFonts w:ascii="Arial" w:hAnsi="Arial" w:cs="Arial"/>
          <w:sz w:val="20"/>
        </w:rPr>
      </w:pPr>
    </w:p>
    <w:p w14:paraId="1EE81C19" w14:textId="661B9F78" w:rsidR="00CA4392" w:rsidRDefault="00CA4392" w:rsidP="00817A6A">
      <w:pPr>
        <w:rPr>
          <w:rFonts w:ascii="Arial" w:hAnsi="Arial" w:cs="Arial"/>
          <w:sz w:val="20"/>
        </w:rPr>
      </w:pPr>
      <w:r w:rsidRPr="001C20C0">
        <w:rPr>
          <w:rFonts w:ascii="Arial" w:hAnsi="Arial" w:cs="Arial"/>
          <w:sz w:val="20"/>
        </w:rPr>
        <w:t>Scoring:</w:t>
      </w:r>
    </w:p>
    <w:p w14:paraId="3C95EB47" w14:textId="16DB9DE3" w:rsidR="004D6CA9" w:rsidRPr="001C20C0" w:rsidRDefault="004D6CA9" w:rsidP="004D6CA9">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Accept </w:t>
      </w:r>
    </w:p>
    <w:p w14:paraId="5E6FD849" w14:textId="256B204B" w:rsidR="004D6CA9" w:rsidRPr="001C20C0" w:rsidRDefault="004D6CA9" w:rsidP="004D6CA9">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Accept</w:t>
      </w:r>
      <w:r>
        <w:rPr>
          <w:rFonts w:ascii="Arial" w:hAnsi="Arial" w:cs="Arial"/>
          <w:sz w:val="20"/>
        </w:rPr>
        <w:t xml:space="preserve"> with changes</w:t>
      </w:r>
    </w:p>
    <w:p w14:paraId="03C94C07" w14:textId="1ACBFB68" w:rsidR="004D6CA9" w:rsidRPr="001C20C0" w:rsidRDefault="004D6CA9" w:rsidP="004D6CA9">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Reject </w:t>
      </w:r>
    </w:p>
    <w:p w14:paraId="5C766469" w14:textId="5FA5AA32" w:rsidR="004D6CA9" w:rsidRPr="001C20C0" w:rsidRDefault="004D6CA9" w:rsidP="004D6CA9">
      <w:pPr>
        <w:pStyle w:val="ListParagraph"/>
        <w:numPr>
          <w:ilvl w:val="0"/>
          <w:numId w:val="17"/>
        </w:numPr>
        <w:tabs>
          <w:tab w:val="left" w:pos="360"/>
        </w:tabs>
        <w:ind w:left="0" w:firstLine="0"/>
        <w:rPr>
          <w:rFonts w:ascii="Arial" w:hAnsi="Arial" w:cs="Arial"/>
          <w:sz w:val="20"/>
        </w:rPr>
      </w:pPr>
      <w:r w:rsidRPr="001C20C0">
        <w:rPr>
          <w:rFonts w:ascii="Arial" w:hAnsi="Arial" w:cs="Arial"/>
          <w:sz w:val="20"/>
        </w:rPr>
        <w:t xml:space="preserve">Comments, reasons for rejection, or re-categorization: </w:t>
      </w:r>
    </w:p>
    <w:p w14:paraId="44F6EF01" w14:textId="5B015DFC" w:rsidR="004D6CA9" w:rsidRPr="001C20C0" w:rsidRDefault="004D6CA9" w:rsidP="00CC0E1F">
      <w:pPr>
        <w:pStyle w:val="ListParagraph"/>
        <w:numPr>
          <w:ilvl w:val="0"/>
          <w:numId w:val="41"/>
        </w:numPr>
        <w:tabs>
          <w:tab w:val="left" w:pos="360"/>
        </w:tabs>
        <w:rPr>
          <w:rFonts w:ascii="Arial" w:hAnsi="Arial" w:cs="Arial"/>
          <w:sz w:val="20"/>
        </w:rPr>
      </w:pPr>
      <w:r w:rsidRPr="001C20C0">
        <w:rPr>
          <w:rFonts w:ascii="Arial" w:hAnsi="Arial" w:cs="Arial"/>
          <w:sz w:val="20"/>
        </w:rPr>
        <w:t>Incorrectly categorized; Recategorize to Scientific Abstract</w:t>
      </w:r>
    </w:p>
    <w:p w14:paraId="503BD18E" w14:textId="77777777" w:rsidR="004D6CA9" w:rsidRPr="001C20C0" w:rsidRDefault="004D6CA9" w:rsidP="00CC0E1F">
      <w:pPr>
        <w:pStyle w:val="ListParagraph"/>
        <w:numPr>
          <w:ilvl w:val="0"/>
          <w:numId w:val="41"/>
        </w:numPr>
        <w:tabs>
          <w:tab w:val="left" w:pos="360"/>
        </w:tabs>
        <w:rPr>
          <w:rFonts w:ascii="Arial" w:hAnsi="Arial" w:cs="Arial"/>
          <w:sz w:val="20"/>
        </w:rPr>
      </w:pPr>
      <w:r w:rsidRPr="001C20C0">
        <w:rPr>
          <w:rFonts w:ascii="Arial" w:hAnsi="Arial" w:cs="Arial"/>
          <w:sz w:val="20"/>
        </w:rPr>
        <w:t>Incorrectly categorized; Recategorize to Medically Challenging Case</w:t>
      </w:r>
    </w:p>
    <w:p w14:paraId="48479A76" w14:textId="08ADCD50" w:rsidR="006E7F00" w:rsidRPr="001C20C0" w:rsidRDefault="006E7F00" w:rsidP="00817A6A">
      <w:pPr>
        <w:rPr>
          <w:rFonts w:ascii="Arial" w:hAnsi="Arial" w:cs="Arial"/>
          <w:sz w:val="20"/>
        </w:rPr>
      </w:pPr>
    </w:p>
    <w:p w14:paraId="64C84FC6" w14:textId="0EAA2259" w:rsidR="00C67225" w:rsidRPr="001C20C0" w:rsidRDefault="004D6CA9" w:rsidP="00234DF1">
      <w:pPr>
        <w:rPr>
          <w:rFonts w:ascii="Arial" w:hAnsi="Arial" w:cs="Arial"/>
          <w:sz w:val="20"/>
        </w:rPr>
      </w:pPr>
      <w:r>
        <w:rPr>
          <w:noProof/>
        </w:rPr>
        <w:drawing>
          <wp:anchor distT="0" distB="0" distL="114300" distR="114300" simplePos="0" relativeHeight="251658240" behindDoc="0" locked="0" layoutInCell="1" allowOverlap="1" wp14:anchorId="71CE39E2" wp14:editId="0813C7D5">
            <wp:simplePos x="0" y="0"/>
            <wp:positionH relativeFrom="margin">
              <wp:align>center</wp:align>
            </wp:positionH>
            <wp:positionV relativeFrom="margin">
              <wp:posOffset>4830445</wp:posOffset>
            </wp:positionV>
            <wp:extent cx="5543550"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43550" cy="2514600"/>
                    </a:xfrm>
                    <a:prstGeom prst="rect">
                      <a:avLst/>
                    </a:prstGeom>
                    <a:noFill/>
                    <a:ln>
                      <a:noFill/>
                    </a:ln>
                  </pic:spPr>
                </pic:pic>
              </a:graphicData>
            </a:graphic>
          </wp:anchor>
        </w:drawing>
      </w:r>
    </w:p>
    <w:p w14:paraId="73A9564A" w14:textId="02BB468D" w:rsidR="00817A6A" w:rsidRDefault="00817A6A" w:rsidP="00234DF1">
      <w:pPr>
        <w:rPr>
          <w:rFonts w:ascii="Arial" w:hAnsi="Arial" w:cs="Arial"/>
          <w:sz w:val="20"/>
        </w:rPr>
      </w:pPr>
    </w:p>
    <w:p w14:paraId="658E3403" w14:textId="697AE005" w:rsidR="00544B17" w:rsidRDefault="00544B17" w:rsidP="00234DF1">
      <w:pPr>
        <w:rPr>
          <w:rFonts w:ascii="Arial" w:hAnsi="Arial" w:cs="Arial"/>
          <w:sz w:val="20"/>
        </w:rPr>
      </w:pPr>
    </w:p>
    <w:p w14:paraId="29F0FD2E" w14:textId="1D2D8DA1" w:rsidR="00544B17" w:rsidRDefault="00544B17" w:rsidP="00234DF1">
      <w:pPr>
        <w:rPr>
          <w:rFonts w:ascii="Arial" w:hAnsi="Arial" w:cs="Arial"/>
          <w:sz w:val="20"/>
        </w:rPr>
      </w:pPr>
    </w:p>
    <w:p w14:paraId="137B5D70" w14:textId="41D93619" w:rsidR="00544B17" w:rsidRPr="001C20C0" w:rsidRDefault="00544B17" w:rsidP="00234DF1">
      <w:pPr>
        <w:rPr>
          <w:rFonts w:ascii="Arial" w:hAnsi="Arial" w:cs="Arial"/>
          <w:sz w:val="20"/>
        </w:rPr>
      </w:pPr>
    </w:p>
    <w:tbl>
      <w:tblPr>
        <w:tblStyle w:val="TableGrid"/>
        <w:tblW w:w="0" w:type="auto"/>
        <w:shd w:val="clear" w:color="auto" w:fill="002060"/>
        <w:tblLook w:val="04A0" w:firstRow="1" w:lastRow="0" w:firstColumn="1" w:lastColumn="0" w:noHBand="0" w:noVBand="1"/>
      </w:tblPr>
      <w:tblGrid>
        <w:gridCol w:w="10790"/>
      </w:tblGrid>
      <w:tr w:rsidR="001C20C0" w:rsidRPr="001C20C0" w14:paraId="00F5897A" w14:textId="77777777" w:rsidTr="001C20C0">
        <w:tc>
          <w:tcPr>
            <w:tcW w:w="10790" w:type="dxa"/>
            <w:shd w:val="clear" w:color="auto" w:fill="002060"/>
          </w:tcPr>
          <w:p w14:paraId="42603C49" w14:textId="77777777" w:rsidR="00A80F11" w:rsidRPr="001C20C0" w:rsidRDefault="00A80F11" w:rsidP="00CB539D">
            <w:pPr>
              <w:rPr>
                <w:rFonts w:ascii="Arial" w:hAnsi="Arial" w:cs="Arial"/>
                <w:b/>
                <w:color w:val="FFFFFF" w:themeColor="background1"/>
                <w:sz w:val="18"/>
              </w:rPr>
            </w:pPr>
            <w:r w:rsidRPr="001C20C0">
              <w:rPr>
                <w:rFonts w:ascii="Arial" w:hAnsi="Arial" w:cs="Arial"/>
                <w:b/>
                <w:color w:val="FFFFFF" w:themeColor="background1"/>
              </w:rPr>
              <w:t>Presentation during Meeting</w:t>
            </w:r>
          </w:p>
        </w:tc>
      </w:tr>
    </w:tbl>
    <w:p w14:paraId="66A7AF56" w14:textId="77777777" w:rsidR="00F117F9" w:rsidRPr="001C20C0" w:rsidRDefault="00F117F9" w:rsidP="00F117F9">
      <w:pPr>
        <w:rPr>
          <w:rFonts w:ascii="Arial" w:eastAsia="Calibri" w:hAnsi="Arial" w:cs="Arial"/>
          <w:b/>
          <w:bCs/>
          <w:sz w:val="20"/>
        </w:rPr>
      </w:pPr>
      <w:proofErr w:type="spellStart"/>
      <w:r w:rsidRPr="001C20C0">
        <w:rPr>
          <w:rFonts w:ascii="Arial" w:eastAsia="Calibri" w:hAnsi="Arial" w:cs="Arial"/>
          <w:b/>
          <w:bCs/>
          <w:sz w:val="20"/>
        </w:rPr>
        <w:t>ePoster</w:t>
      </w:r>
      <w:proofErr w:type="spellEnd"/>
      <w:r w:rsidRPr="001C20C0">
        <w:rPr>
          <w:rFonts w:ascii="Arial" w:eastAsia="Calibri" w:hAnsi="Arial" w:cs="Arial"/>
          <w:b/>
          <w:bCs/>
          <w:sz w:val="20"/>
        </w:rPr>
        <w:t xml:space="preserve"> Fee </w:t>
      </w:r>
    </w:p>
    <w:p w14:paraId="49FE61EA" w14:textId="1BF4F176" w:rsidR="003C6090" w:rsidRPr="001C20C0" w:rsidRDefault="00F117F9" w:rsidP="00F117F9">
      <w:pPr>
        <w:rPr>
          <w:rFonts w:ascii="Arial" w:hAnsi="Arial" w:cs="Arial"/>
          <w:iCs/>
          <w:sz w:val="20"/>
        </w:rPr>
      </w:pPr>
      <w:r w:rsidRPr="001C20C0">
        <w:rPr>
          <w:rFonts w:ascii="Arial" w:hAnsi="Arial" w:cs="Arial"/>
          <w:iCs/>
          <w:sz w:val="20"/>
        </w:rPr>
        <w:t>ASRA does not charge a fee to submit an abstract. However, $</w:t>
      </w:r>
      <w:r w:rsidR="005A1FE8">
        <w:rPr>
          <w:rFonts w:ascii="Arial" w:hAnsi="Arial" w:cs="Arial"/>
          <w:iCs/>
          <w:sz w:val="20"/>
        </w:rPr>
        <w:t>7</w:t>
      </w:r>
      <w:r w:rsidRPr="001C20C0">
        <w:rPr>
          <w:rFonts w:ascii="Arial" w:hAnsi="Arial" w:cs="Arial"/>
          <w:iCs/>
          <w:sz w:val="20"/>
        </w:rPr>
        <w:t xml:space="preserve">5 will be charged for each abstract </w:t>
      </w:r>
      <w:proofErr w:type="gramStart"/>
      <w:r w:rsidRPr="001C20C0">
        <w:rPr>
          <w:rFonts w:ascii="Arial" w:hAnsi="Arial" w:cs="Arial"/>
          <w:iCs/>
          <w:sz w:val="20"/>
        </w:rPr>
        <w:t>actually accepted</w:t>
      </w:r>
      <w:proofErr w:type="gramEnd"/>
      <w:r w:rsidRPr="001C20C0">
        <w:rPr>
          <w:rFonts w:ascii="Arial" w:hAnsi="Arial" w:cs="Arial"/>
          <w:iCs/>
          <w:sz w:val="20"/>
        </w:rPr>
        <w:t xml:space="preserve"> for </w:t>
      </w:r>
      <w:proofErr w:type="spellStart"/>
      <w:r w:rsidRPr="001C20C0">
        <w:rPr>
          <w:rFonts w:ascii="Arial" w:hAnsi="Arial" w:cs="Arial"/>
          <w:iCs/>
          <w:sz w:val="20"/>
        </w:rPr>
        <w:t>ePoster</w:t>
      </w:r>
      <w:proofErr w:type="spellEnd"/>
      <w:r w:rsidRPr="001C20C0">
        <w:rPr>
          <w:rFonts w:ascii="Arial" w:hAnsi="Arial" w:cs="Arial"/>
          <w:iCs/>
          <w:sz w:val="20"/>
        </w:rPr>
        <w:t xml:space="preserve"> presentation. This payment is non-refundable and partially offsets ASRA’s cost for abstract presentation in the </w:t>
      </w:r>
      <w:proofErr w:type="spellStart"/>
      <w:r w:rsidRPr="001C20C0">
        <w:rPr>
          <w:rFonts w:ascii="Arial" w:hAnsi="Arial" w:cs="Arial"/>
          <w:iCs/>
          <w:sz w:val="20"/>
        </w:rPr>
        <w:t>ePoster</w:t>
      </w:r>
      <w:proofErr w:type="spellEnd"/>
      <w:r w:rsidRPr="001C20C0">
        <w:rPr>
          <w:rFonts w:ascii="Arial" w:hAnsi="Arial" w:cs="Arial"/>
          <w:iCs/>
          <w:sz w:val="20"/>
        </w:rPr>
        <w:t xml:space="preserve"> format. This </w:t>
      </w:r>
      <w:proofErr w:type="spellStart"/>
      <w:r w:rsidRPr="001C20C0">
        <w:rPr>
          <w:rFonts w:ascii="Arial" w:hAnsi="Arial" w:cs="Arial"/>
          <w:iCs/>
          <w:sz w:val="20"/>
        </w:rPr>
        <w:t>ePoster</w:t>
      </w:r>
      <w:proofErr w:type="spellEnd"/>
      <w:r w:rsidRPr="001C20C0">
        <w:rPr>
          <w:rFonts w:ascii="Arial" w:hAnsi="Arial" w:cs="Arial"/>
          <w:iCs/>
          <w:sz w:val="20"/>
        </w:rPr>
        <w:t xml:space="preserve"> fee is generally less expensive than printing a poster; printed posters are not accepted (except for the </w:t>
      </w:r>
      <w:r w:rsidR="00BB76BF">
        <w:rPr>
          <w:rFonts w:ascii="Arial" w:hAnsi="Arial" w:cs="Arial"/>
          <w:iCs/>
          <w:sz w:val="20"/>
        </w:rPr>
        <w:t>b</w:t>
      </w:r>
      <w:r w:rsidRPr="001C20C0">
        <w:rPr>
          <w:rFonts w:ascii="Arial" w:hAnsi="Arial" w:cs="Arial"/>
          <w:iCs/>
          <w:sz w:val="20"/>
        </w:rPr>
        <w:t xml:space="preserve">est of </w:t>
      </w:r>
      <w:r w:rsidR="00BB76BF">
        <w:rPr>
          <w:rFonts w:ascii="Arial" w:hAnsi="Arial" w:cs="Arial"/>
          <w:iCs/>
          <w:sz w:val="20"/>
        </w:rPr>
        <w:t>m</w:t>
      </w:r>
      <w:r w:rsidRPr="001C20C0">
        <w:rPr>
          <w:rFonts w:ascii="Arial" w:hAnsi="Arial" w:cs="Arial"/>
          <w:iCs/>
          <w:sz w:val="20"/>
        </w:rPr>
        <w:t xml:space="preserve">eeting abstracts, see award section below). The </w:t>
      </w:r>
      <w:proofErr w:type="spellStart"/>
      <w:r w:rsidRPr="001C20C0">
        <w:rPr>
          <w:rFonts w:ascii="Arial" w:hAnsi="Arial" w:cs="Arial"/>
          <w:iCs/>
          <w:sz w:val="20"/>
        </w:rPr>
        <w:t>ePoster</w:t>
      </w:r>
      <w:proofErr w:type="spellEnd"/>
      <w:r w:rsidRPr="001C20C0">
        <w:rPr>
          <w:rFonts w:ascii="Arial" w:hAnsi="Arial" w:cs="Arial"/>
          <w:iCs/>
          <w:sz w:val="20"/>
        </w:rPr>
        <w:t xml:space="preserve"> fee will be charged after abstract acceptance and upon online submission of the </w:t>
      </w:r>
      <w:proofErr w:type="spellStart"/>
      <w:r w:rsidRPr="001C20C0">
        <w:rPr>
          <w:rFonts w:ascii="Arial" w:hAnsi="Arial" w:cs="Arial"/>
          <w:iCs/>
          <w:sz w:val="20"/>
        </w:rPr>
        <w:t>ePoster</w:t>
      </w:r>
      <w:proofErr w:type="spellEnd"/>
      <w:r w:rsidRPr="001C20C0">
        <w:rPr>
          <w:rFonts w:ascii="Arial" w:hAnsi="Arial" w:cs="Arial"/>
          <w:iCs/>
          <w:sz w:val="20"/>
        </w:rPr>
        <w:t xml:space="preserve">. </w:t>
      </w:r>
    </w:p>
    <w:p w14:paraId="3EFF33FC" w14:textId="77777777" w:rsidR="003C6090" w:rsidRPr="001C20C0" w:rsidRDefault="003C6090" w:rsidP="00F117F9">
      <w:pPr>
        <w:rPr>
          <w:rFonts w:ascii="Arial" w:hAnsi="Arial" w:cs="Arial"/>
          <w:iCs/>
          <w:sz w:val="20"/>
        </w:rPr>
      </w:pPr>
    </w:p>
    <w:p w14:paraId="5F7A2C8D" w14:textId="77777777" w:rsidR="003C6090" w:rsidRPr="001C20C0" w:rsidRDefault="003C6090" w:rsidP="00F117F9">
      <w:pPr>
        <w:rPr>
          <w:rFonts w:ascii="Arial" w:hAnsi="Arial" w:cs="Arial"/>
          <w:iCs/>
          <w:sz w:val="20"/>
        </w:rPr>
      </w:pPr>
      <w:r w:rsidRPr="001C20C0">
        <w:rPr>
          <w:rFonts w:ascii="Arial" w:eastAsia="Calibri" w:hAnsi="Arial" w:cs="Arial"/>
          <w:b/>
          <w:bCs/>
          <w:sz w:val="20"/>
          <w:szCs w:val="18"/>
        </w:rPr>
        <w:t xml:space="preserve">Meeting Pre-Registration </w:t>
      </w:r>
    </w:p>
    <w:p w14:paraId="6D0C0D8A" w14:textId="77777777" w:rsidR="00F117F9" w:rsidRPr="001C20C0" w:rsidRDefault="00F117F9" w:rsidP="00F117F9">
      <w:pPr>
        <w:rPr>
          <w:rFonts w:ascii="Arial" w:hAnsi="Arial" w:cs="Arial"/>
          <w:iCs/>
          <w:sz w:val="20"/>
        </w:rPr>
      </w:pPr>
      <w:r w:rsidRPr="001C20C0">
        <w:rPr>
          <w:rFonts w:ascii="Arial" w:hAnsi="Arial" w:cs="Arial"/>
          <w:iCs/>
          <w:sz w:val="20"/>
        </w:rPr>
        <w:t>Only abstracts/</w:t>
      </w:r>
      <w:proofErr w:type="spellStart"/>
      <w:r w:rsidRPr="001C20C0">
        <w:rPr>
          <w:rFonts w:ascii="Arial" w:hAnsi="Arial" w:cs="Arial"/>
          <w:iCs/>
          <w:sz w:val="20"/>
        </w:rPr>
        <w:t>ePosters</w:t>
      </w:r>
      <w:proofErr w:type="spellEnd"/>
      <w:r w:rsidRPr="001C20C0">
        <w:rPr>
          <w:rFonts w:ascii="Arial" w:hAnsi="Arial" w:cs="Arial"/>
          <w:iCs/>
          <w:sz w:val="20"/>
        </w:rPr>
        <w:t xml:space="preserve"> by </w:t>
      </w:r>
      <w:r w:rsidR="00DD662F" w:rsidRPr="001C20C0">
        <w:rPr>
          <w:rFonts w:ascii="Arial" w:hAnsi="Arial" w:cs="Arial"/>
          <w:iCs/>
          <w:sz w:val="20"/>
          <w:szCs w:val="18"/>
        </w:rPr>
        <w:t>authors</w:t>
      </w:r>
      <w:r w:rsidR="003C6090" w:rsidRPr="001C20C0">
        <w:rPr>
          <w:rFonts w:ascii="Arial" w:hAnsi="Arial" w:cs="Arial"/>
          <w:iCs/>
          <w:sz w:val="20"/>
          <w:szCs w:val="18"/>
        </w:rPr>
        <w:t xml:space="preserve"> who register</w:t>
      </w:r>
      <w:r w:rsidR="00DD662F" w:rsidRPr="001C20C0">
        <w:rPr>
          <w:rFonts w:ascii="Arial" w:hAnsi="Arial" w:cs="Arial"/>
          <w:iCs/>
          <w:sz w:val="20"/>
          <w:szCs w:val="18"/>
        </w:rPr>
        <w:t xml:space="preserve"> no later than the </w:t>
      </w:r>
      <w:proofErr w:type="spellStart"/>
      <w:r w:rsidR="00DD662F" w:rsidRPr="001C20C0">
        <w:rPr>
          <w:rFonts w:ascii="Arial" w:hAnsi="Arial" w:cs="Arial"/>
          <w:iCs/>
          <w:sz w:val="20"/>
          <w:szCs w:val="18"/>
        </w:rPr>
        <w:t>ePoster</w:t>
      </w:r>
      <w:proofErr w:type="spellEnd"/>
      <w:r w:rsidR="00DD662F" w:rsidRPr="001C20C0">
        <w:rPr>
          <w:rFonts w:ascii="Arial" w:hAnsi="Arial" w:cs="Arial"/>
          <w:iCs/>
          <w:sz w:val="20"/>
          <w:szCs w:val="18"/>
        </w:rPr>
        <w:t xml:space="preserve"> submission deadline w</w:t>
      </w:r>
      <w:r w:rsidRPr="001C20C0">
        <w:rPr>
          <w:rFonts w:ascii="Arial" w:hAnsi="Arial" w:cs="Arial"/>
          <w:iCs/>
          <w:sz w:val="20"/>
        </w:rPr>
        <w:t>ill be included in the final program and meeting materials.</w:t>
      </w:r>
      <w:r w:rsidR="00A206C0" w:rsidRPr="001C20C0">
        <w:rPr>
          <w:rFonts w:ascii="Arial" w:hAnsi="Arial" w:cs="Arial"/>
          <w:iCs/>
          <w:sz w:val="20"/>
        </w:rPr>
        <w:t xml:space="preserve"> </w:t>
      </w:r>
      <w:r w:rsidR="00A206C0" w:rsidRPr="001C20C0">
        <w:rPr>
          <w:rFonts w:ascii="Arial" w:hAnsi="Arial" w:cs="Arial"/>
          <w:iCs/>
          <w:sz w:val="20"/>
          <w:szCs w:val="18"/>
        </w:rPr>
        <w:t>Meeting registration is refundable according to the meeting cancellation policy.</w:t>
      </w:r>
    </w:p>
    <w:p w14:paraId="02704BB1" w14:textId="77777777" w:rsidR="00F117F9" w:rsidRPr="001C20C0" w:rsidRDefault="00F117F9" w:rsidP="00F117F9">
      <w:pPr>
        <w:ind w:left="720"/>
        <w:rPr>
          <w:rFonts w:ascii="Arial" w:hAnsi="Arial" w:cs="Arial"/>
          <w:sz w:val="20"/>
        </w:rPr>
      </w:pPr>
    </w:p>
    <w:p w14:paraId="29146FC9" w14:textId="77777777" w:rsidR="00C539C9" w:rsidRPr="001C20C0" w:rsidRDefault="00C539C9" w:rsidP="00341364">
      <w:pPr>
        <w:rPr>
          <w:rFonts w:ascii="Arial" w:hAnsi="Arial" w:cs="Arial"/>
          <w:b/>
          <w:sz w:val="20"/>
          <w:szCs w:val="18"/>
        </w:rPr>
      </w:pPr>
      <w:r w:rsidRPr="001C20C0">
        <w:rPr>
          <w:rFonts w:ascii="Arial" w:hAnsi="Arial" w:cs="Arial"/>
          <w:b/>
          <w:sz w:val="20"/>
          <w:szCs w:val="18"/>
        </w:rPr>
        <w:t>Eligibility</w:t>
      </w:r>
    </w:p>
    <w:p w14:paraId="10114B7D" w14:textId="77777777" w:rsidR="00C539C9" w:rsidRPr="001C20C0" w:rsidRDefault="00341364" w:rsidP="00341364">
      <w:pPr>
        <w:rPr>
          <w:rFonts w:ascii="Arial" w:hAnsi="Arial" w:cs="Arial"/>
          <w:sz w:val="20"/>
          <w:szCs w:val="18"/>
        </w:rPr>
      </w:pPr>
      <w:r w:rsidRPr="001C20C0">
        <w:rPr>
          <w:rFonts w:ascii="Arial" w:hAnsi="Arial" w:cs="Arial"/>
          <w:sz w:val="20"/>
          <w:szCs w:val="18"/>
        </w:rPr>
        <w:t xml:space="preserve">Only authors listed on the submitted abstract may present onsite during the meeting. Investigators who have abstracts approved for presentation but fail to attend the meeting three years in a row will be prohibited from submitting abstracts for the following two years. </w:t>
      </w:r>
    </w:p>
    <w:p w14:paraId="0289C03F" w14:textId="77777777" w:rsidR="00C154C0" w:rsidRPr="001C20C0" w:rsidRDefault="00C154C0" w:rsidP="00341364">
      <w:pPr>
        <w:rPr>
          <w:rFonts w:ascii="Arial" w:hAnsi="Arial" w:cs="Arial"/>
          <w:sz w:val="20"/>
          <w:szCs w:val="18"/>
        </w:rPr>
      </w:pPr>
    </w:p>
    <w:p w14:paraId="79A0EF73" w14:textId="77777777" w:rsidR="003A2D35" w:rsidRPr="001C20C0" w:rsidRDefault="004D054B" w:rsidP="00234DF1">
      <w:pPr>
        <w:pStyle w:val="NormalWeb1"/>
        <w:spacing w:before="0" w:after="0"/>
        <w:rPr>
          <w:rFonts w:ascii="Arial" w:hAnsi="Arial" w:cs="Arial"/>
          <w:b/>
          <w:color w:val="auto"/>
          <w:sz w:val="20"/>
          <w:szCs w:val="18"/>
        </w:rPr>
      </w:pPr>
      <w:proofErr w:type="spellStart"/>
      <w:r w:rsidRPr="001C20C0">
        <w:rPr>
          <w:rFonts w:ascii="Arial" w:hAnsi="Arial" w:cs="Arial"/>
          <w:b/>
          <w:color w:val="auto"/>
          <w:sz w:val="20"/>
          <w:szCs w:val="18"/>
        </w:rPr>
        <w:t>e</w:t>
      </w:r>
      <w:r w:rsidR="00C539C9" w:rsidRPr="001C20C0">
        <w:rPr>
          <w:rFonts w:ascii="Arial" w:hAnsi="Arial" w:cs="Arial"/>
          <w:b/>
          <w:color w:val="auto"/>
          <w:sz w:val="20"/>
          <w:szCs w:val="18"/>
        </w:rPr>
        <w:t>Poster</w:t>
      </w:r>
      <w:proofErr w:type="spellEnd"/>
      <w:r w:rsidR="003A2D35" w:rsidRPr="001C20C0">
        <w:rPr>
          <w:rFonts w:ascii="Arial" w:hAnsi="Arial" w:cs="Arial"/>
          <w:b/>
          <w:color w:val="auto"/>
          <w:sz w:val="20"/>
          <w:szCs w:val="18"/>
        </w:rPr>
        <w:t xml:space="preserve"> Display</w:t>
      </w:r>
    </w:p>
    <w:p w14:paraId="2E0F0252" w14:textId="77777777" w:rsidR="003A2D35" w:rsidRPr="001C20C0" w:rsidRDefault="003A2D35" w:rsidP="00EC4AA2">
      <w:pPr>
        <w:rPr>
          <w:rFonts w:ascii="Arial" w:hAnsi="Arial" w:cs="Arial"/>
          <w:sz w:val="20"/>
        </w:rPr>
      </w:pPr>
      <w:r w:rsidRPr="001C20C0">
        <w:rPr>
          <w:rFonts w:ascii="Arial" w:hAnsi="Arial" w:cs="Arial"/>
          <w:sz w:val="20"/>
        </w:rPr>
        <w:t xml:space="preserve">All abstracts accepted for poster presentation during the annual meeting will be available onsite each day using </w:t>
      </w:r>
      <w:proofErr w:type="spellStart"/>
      <w:r w:rsidR="004D054B" w:rsidRPr="001C20C0">
        <w:rPr>
          <w:rFonts w:ascii="Arial" w:hAnsi="Arial" w:cs="Arial"/>
          <w:sz w:val="20"/>
        </w:rPr>
        <w:t>ePoster</w:t>
      </w:r>
      <w:proofErr w:type="spellEnd"/>
      <w:r w:rsidRPr="001C20C0">
        <w:rPr>
          <w:rFonts w:ascii="Arial" w:hAnsi="Arial" w:cs="Arial"/>
          <w:sz w:val="20"/>
        </w:rPr>
        <w:t xml:space="preserve"> technology. Multiple plasma screens will be available in a clearly identified viewing area. </w:t>
      </w:r>
      <w:r w:rsidR="009E5D75" w:rsidRPr="001C20C0">
        <w:rPr>
          <w:rFonts w:ascii="Arial" w:hAnsi="Arial" w:cs="Arial"/>
          <w:sz w:val="20"/>
        </w:rPr>
        <w:t xml:space="preserve">Authors will have 10-15 minutes for scheduled presentation, </w:t>
      </w:r>
      <w:r w:rsidRPr="001C20C0">
        <w:rPr>
          <w:rFonts w:ascii="Arial" w:hAnsi="Arial" w:cs="Arial"/>
          <w:sz w:val="20"/>
        </w:rPr>
        <w:t>grouped by category and subcategory</w:t>
      </w:r>
      <w:r w:rsidR="009E5D75" w:rsidRPr="001C20C0">
        <w:rPr>
          <w:rFonts w:ascii="Arial" w:hAnsi="Arial" w:cs="Arial"/>
          <w:sz w:val="20"/>
        </w:rPr>
        <w:t xml:space="preserve"> as much as possible</w:t>
      </w:r>
      <w:r w:rsidRPr="001C20C0">
        <w:rPr>
          <w:rFonts w:ascii="Arial" w:hAnsi="Arial" w:cs="Arial"/>
          <w:sz w:val="20"/>
        </w:rPr>
        <w:t xml:space="preserve">. The </w:t>
      </w:r>
      <w:proofErr w:type="spellStart"/>
      <w:r w:rsidR="004D054B" w:rsidRPr="001C20C0">
        <w:rPr>
          <w:rFonts w:ascii="Arial" w:hAnsi="Arial" w:cs="Arial"/>
          <w:sz w:val="20"/>
        </w:rPr>
        <w:t>ePoster</w:t>
      </w:r>
      <w:r w:rsidR="00E10C9F" w:rsidRPr="001C20C0">
        <w:rPr>
          <w:rFonts w:ascii="Arial" w:hAnsi="Arial" w:cs="Arial"/>
          <w:sz w:val="20"/>
        </w:rPr>
        <w:t>s</w:t>
      </w:r>
      <w:proofErr w:type="spellEnd"/>
      <w:r w:rsidR="00E10C9F" w:rsidRPr="001C20C0">
        <w:rPr>
          <w:rFonts w:ascii="Arial" w:hAnsi="Arial" w:cs="Arial"/>
          <w:sz w:val="20"/>
        </w:rPr>
        <w:t xml:space="preserve"> will not be formally </w:t>
      </w:r>
      <w:r w:rsidRPr="001C20C0">
        <w:rPr>
          <w:rFonts w:ascii="Arial" w:hAnsi="Arial" w:cs="Arial"/>
          <w:sz w:val="20"/>
        </w:rPr>
        <w:t xml:space="preserve">moderated </w:t>
      </w:r>
      <w:r w:rsidR="00F93E2D" w:rsidRPr="001C20C0">
        <w:rPr>
          <w:rFonts w:ascii="Arial" w:hAnsi="Arial" w:cs="Arial"/>
          <w:sz w:val="20"/>
        </w:rPr>
        <w:t>during general viewing hours</w:t>
      </w:r>
      <w:r w:rsidRPr="001C20C0">
        <w:rPr>
          <w:rFonts w:ascii="Arial" w:hAnsi="Arial" w:cs="Arial"/>
          <w:sz w:val="20"/>
        </w:rPr>
        <w:t>.</w:t>
      </w:r>
      <w:r w:rsidR="007E7860" w:rsidRPr="001C20C0">
        <w:rPr>
          <w:rFonts w:ascii="Arial" w:hAnsi="Arial" w:cs="Arial"/>
          <w:sz w:val="20"/>
        </w:rPr>
        <w:t xml:space="preserve"> </w:t>
      </w:r>
    </w:p>
    <w:p w14:paraId="10D8D1CB" w14:textId="77777777" w:rsidR="003A2D35" w:rsidRPr="001C20C0" w:rsidRDefault="003A2D35" w:rsidP="00234DF1">
      <w:pPr>
        <w:pStyle w:val="NormalWeb1"/>
        <w:spacing w:before="0" w:after="0"/>
        <w:rPr>
          <w:rFonts w:ascii="Arial" w:hAnsi="Arial" w:cs="Arial"/>
          <w:color w:val="auto"/>
          <w:sz w:val="20"/>
          <w:szCs w:val="18"/>
        </w:rPr>
      </w:pPr>
    </w:p>
    <w:p w14:paraId="68F50F97" w14:textId="77777777" w:rsidR="003A2D35" w:rsidRPr="001C20C0" w:rsidRDefault="003A2D35" w:rsidP="00234DF1">
      <w:pPr>
        <w:pStyle w:val="NormalWeb1"/>
        <w:spacing w:before="0" w:after="0"/>
        <w:rPr>
          <w:rFonts w:ascii="Arial" w:hAnsi="Arial" w:cs="Arial"/>
          <w:b/>
          <w:color w:val="auto"/>
          <w:sz w:val="20"/>
          <w:szCs w:val="18"/>
        </w:rPr>
      </w:pPr>
      <w:r w:rsidRPr="001C20C0">
        <w:rPr>
          <w:rFonts w:ascii="Arial" w:hAnsi="Arial" w:cs="Arial"/>
          <w:b/>
          <w:color w:val="auto"/>
          <w:sz w:val="20"/>
          <w:szCs w:val="18"/>
        </w:rPr>
        <w:t xml:space="preserve">Moderated Poster Sessions </w:t>
      </w:r>
    </w:p>
    <w:p w14:paraId="1C641290" w14:textId="4B8F4C7C" w:rsidR="003A2D35" w:rsidRPr="001C20C0" w:rsidRDefault="00930E6D" w:rsidP="00234DF1">
      <w:pPr>
        <w:pStyle w:val="PlainText"/>
        <w:rPr>
          <w:rFonts w:ascii="Arial" w:hAnsi="Arial" w:cs="Arial"/>
          <w:sz w:val="20"/>
          <w:szCs w:val="18"/>
        </w:rPr>
      </w:pPr>
      <w:r w:rsidRPr="001C20C0">
        <w:rPr>
          <w:rFonts w:ascii="Arial" w:hAnsi="Arial" w:cs="Arial"/>
          <w:sz w:val="20"/>
          <w:szCs w:val="18"/>
        </w:rPr>
        <w:t>Upon submission, authors will have the option to indicate if they would like to be considered for oral presentation during the annual meeting. The</w:t>
      </w:r>
      <w:r w:rsidR="00D97AA4" w:rsidRPr="001C20C0">
        <w:rPr>
          <w:rFonts w:ascii="Arial" w:hAnsi="Arial" w:cs="Arial"/>
          <w:sz w:val="20"/>
          <w:szCs w:val="18"/>
        </w:rPr>
        <w:t xml:space="preserve"> maximum</w:t>
      </w:r>
      <w:r w:rsidRPr="001C20C0">
        <w:rPr>
          <w:rFonts w:ascii="Arial" w:hAnsi="Arial" w:cs="Arial"/>
          <w:sz w:val="20"/>
          <w:szCs w:val="18"/>
        </w:rPr>
        <w:t xml:space="preserve"> number of moderated session</w:t>
      </w:r>
      <w:r w:rsidR="00226F2D" w:rsidRPr="001C20C0">
        <w:rPr>
          <w:rFonts w:ascii="Arial" w:hAnsi="Arial" w:cs="Arial"/>
          <w:sz w:val="20"/>
          <w:szCs w:val="18"/>
        </w:rPr>
        <w:t>s</w:t>
      </w:r>
      <w:r w:rsidR="00A30AC3" w:rsidRPr="001C20C0">
        <w:rPr>
          <w:rFonts w:ascii="Arial" w:hAnsi="Arial" w:cs="Arial"/>
          <w:sz w:val="20"/>
          <w:szCs w:val="18"/>
        </w:rPr>
        <w:t xml:space="preserve"> will be determined by the p</w:t>
      </w:r>
      <w:r w:rsidR="00CE379A" w:rsidRPr="001C20C0">
        <w:rPr>
          <w:rFonts w:ascii="Arial" w:hAnsi="Arial" w:cs="Arial"/>
          <w:sz w:val="20"/>
          <w:szCs w:val="18"/>
        </w:rPr>
        <w:t xml:space="preserve">roject </w:t>
      </w:r>
      <w:r w:rsidR="00A30AC3" w:rsidRPr="001C20C0">
        <w:rPr>
          <w:rFonts w:ascii="Arial" w:hAnsi="Arial" w:cs="Arial"/>
          <w:sz w:val="20"/>
          <w:szCs w:val="18"/>
        </w:rPr>
        <w:t>m</w:t>
      </w:r>
      <w:r w:rsidR="00CE379A" w:rsidRPr="001C20C0">
        <w:rPr>
          <w:rFonts w:ascii="Arial" w:hAnsi="Arial" w:cs="Arial"/>
          <w:sz w:val="20"/>
          <w:szCs w:val="18"/>
        </w:rPr>
        <w:t xml:space="preserve">anagement team based on </w:t>
      </w:r>
      <w:r w:rsidR="00D97AA4" w:rsidRPr="001C20C0">
        <w:rPr>
          <w:rFonts w:ascii="Arial" w:hAnsi="Arial" w:cs="Arial"/>
          <w:sz w:val="20"/>
          <w:szCs w:val="18"/>
        </w:rPr>
        <w:t xml:space="preserve">program organization and </w:t>
      </w:r>
      <w:r w:rsidR="00CE379A" w:rsidRPr="001C20C0">
        <w:rPr>
          <w:rFonts w:ascii="Arial" w:hAnsi="Arial" w:cs="Arial"/>
          <w:sz w:val="20"/>
          <w:szCs w:val="18"/>
        </w:rPr>
        <w:t>meeting space</w:t>
      </w:r>
      <w:r w:rsidR="002F7E18" w:rsidRPr="001C20C0">
        <w:rPr>
          <w:rFonts w:ascii="Arial" w:hAnsi="Arial" w:cs="Arial"/>
          <w:sz w:val="20"/>
          <w:szCs w:val="18"/>
        </w:rPr>
        <w:t>; ASRA will provide as many opportunities as possible</w:t>
      </w:r>
      <w:r w:rsidR="00CE379A" w:rsidRPr="001C20C0">
        <w:rPr>
          <w:rFonts w:ascii="Arial" w:hAnsi="Arial" w:cs="Arial"/>
          <w:sz w:val="20"/>
          <w:szCs w:val="18"/>
        </w:rPr>
        <w:t xml:space="preserve">. </w:t>
      </w:r>
      <w:r w:rsidR="00094203" w:rsidRPr="001C20C0">
        <w:rPr>
          <w:rFonts w:ascii="Arial" w:hAnsi="Arial" w:cs="Arial"/>
          <w:sz w:val="20"/>
          <w:szCs w:val="18"/>
        </w:rPr>
        <w:t xml:space="preserve">Moderated poster sessions will include </w:t>
      </w:r>
      <w:r w:rsidR="009E5D75" w:rsidRPr="001C20C0">
        <w:rPr>
          <w:rFonts w:ascii="Arial" w:hAnsi="Arial" w:cs="Arial"/>
          <w:sz w:val="20"/>
          <w:szCs w:val="18"/>
        </w:rPr>
        <w:t xml:space="preserve">at least </w:t>
      </w:r>
      <w:r w:rsidR="00094203" w:rsidRPr="001C20C0">
        <w:rPr>
          <w:rFonts w:ascii="Arial" w:hAnsi="Arial" w:cs="Arial"/>
          <w:sz w:val="20"/>
          <w:szCs w:val="18"/>
        </w:rPr>
        <w:t>one dedicated session for medically challenging cases. All other sessions will be allocated for presentation of scientific abstracts</w:t>
      </w:r>
      <w:r w:rsidR="008F4602" w:rsidRPr="001C20C0">
        <w:rPr>
          <w:rFonts w:ascii="Arial" w:hAnsi="Arial" w:cs="Arial"/>
          <w:sz w:val="20"/>
          <w:szCs w:val="18"/>
        </w:rPr>
        <w:t xml:space="preserve">; these sessions will be structured according to category and subcategory as much as possible. </w:t>
      </w:r>
      <w:r w:rsidR="00CE379A" w:rsidRPr="001C20C0">
        <w:rPr>
          <w:rFonts w:ascii="Arial" w:hAnsi="Arial" w:cs="Arial"/>
          <w:sz w:val="20"/>
          <w:szCs w:val="18"/>
        </w:rPr>
        <w:t xml:space="preserve">The </w:t>
      </w:r>
      <w:r w:rsidR="00D97AA4" w:rsidRPr="001C20C0">
        <w:rPr>
          <w:rFonts w:ascii="Arial" w:hAnsi="Arial" w:cs="Arial"/>
          <w:sz w:val="20"/>
          <w:szCs w:val="18"/>
        </w:rPr>
        <w:t>final</w:t>
      </w:r>
      <w:r w:rsidR="0079239E" w:rsidRPr="001C20C0">
        <w:rPr>
          <w:rFonts w:ascii="Arial" w:hAnsi="Arial" w:cs="Arial"/>
          <w:sz w:val="20"/>
          <w:szCs w:val="18"/>
        </w:rPr>
        <w:t xml:space="preserve"> number of presentations </w:t>
      </w:r>
      <w:r w:rsidR="00094203" w:rsidRPr="001C20C0">
        <w:rPr>
          <w:rFonts w:ascii="Arial" w:hAnsi="Arial" w:cs="Arial"/>
          <w:sz w:val="20"/>
          <w:szCs w:val="18"/>
        </w:rPr>
        <w:t xml:space="preserve">will be </w:t>
      </w:r>
      <w:r w:rsidR="00CE379A" w:rsidRPr="001C20C0">
        <w:rPr>
          <w:rFonts w:ascii="Arial" w:hAnsi="Arial" w:cs="Arial"/>
          <w:sz w:val="20"/>
          <w:szCs w:val="18"/>
        </w:rPr>
        <w:t>based on the</w:t>
      </w:r>
      <w:r w:rsidRPr="001C20C0">
        <w:rPr>
          <w:rFonts w:ascii="Arial" w:hAnsi="Arial" w:cs="Arial"/>
          <w:sz w:val="20"/>
          <w:szCs w:val="18"/>
        </w:rPr>
        <w:t xml:space="preserve"> quality of submitted abstracts. </w:t>
      </w:r>
      <w:r w:rsidR="003A2D35" w:rsidRPr="001C20C0">
        <w:rPr>
          <w:rFonts w:ascii="Arial" w:hAnsi="Arial" w:cs="Arial"/>
          <w:color w:val="000000"/>
          <w:sz w:val="20"/>
          <w:szCs w:val="18"/>
        </w:rPr>
        <w:t>Posters will be moderated at various times by various</w:t>
      </w:r>
      <w:r w:rsidR="008F4602" w:rsidRPr="001C20C0">
        <w:rPr>
          <w:rFonts w:ascii="Arial" w:hAnsi="Arial" w:cs="Arial"/>
          <w:color w:val="000000"/>
          <w:sz w:val="20"/>
          <w:szCs w:val="18"/>
        </w:rPr>
        <w:t xml:space="preserve"> moderators.</w:t>
      </w:r>
      <w:r w:rsidR="003A2D35" w:rsidRPr="001C20C0">
        <w:rPr>
          <w:rFonts w:ascii="Arial" w:hAnsi="Arial" w:cs="Arial"/>
          <w:color w:val="000000"/>
          <w:sz w:val="20"/>
          <w:szCs w:val="18"/>
        </w:rPr>
        <w:t xml:space="preserve"> </w:t>
      </w:r>
      <w:r w:rsidR="00FB27BF">
        <w:rPr>
          <w:rFonts w:ascii="Arial" w:hAnsi="Arial" w:cs="Arial"/>
          <w:color w:val="000000"/>
          <w:sz w:val="20"/>
          <w:szCs w:val="18"/>
        </w:rPr>
        <w:t xml:space="preserve">Each session will be assigned </w:t>
      </w:r>
      <w:r w:rsidR="003A2D35" w:rsidRPr="001C20C0">
        <w:rPr>
          <w:rFonts w:ascii="Arial" w:hAnsi="Arial" w:cs="Arial"/>
          <w:color w:val="000000"/>
          <w:sz w:val="20"/>
          <w:szCs w:val="18"/>
        </w:rPr>
        <w:t>9 to</w:t>
      </w:r>
      <w:r w:rsidR="001A42AF" w:rsidRPr="001C20C0">
        <w:rPr>
          <w:rFonts w:ascii="Arial" w:hAnsi="Arial" w:cs="Arial"/>
          <w:color w:val="000000"/>
          <w:sz w:val="20"/>
          <w:szCs w:val="18"/>
        </w:rPr>
        <w:t xml:space="preserve"> </w:t>
      </w:r>
      <w:r w:rsidR="003A2D35" w:rsidRPr="001C20C0">
        <w:rPr>
          <w:rFonts w:ascii="Arial" w:hAnsi="Arial" w:cs="Arial"/>
          <w:color w:val="000000"/>
          <w:sz w:val="20"/>
          <w:szCs w:val="18"/>
        </w:rPr>
        <w:t>1</w:t>
      </w:r>
      <w:r w:rsidR="006B5402" w:rsidRPr="001C20C0">
        <w:rPr>
          <w:rFonts w:ascii="Arial" w:hAnsi="Arial" w:cs="Arial"/>
          <w:color w:val="000000"/>
          <w:sz w:val="20"/>
          <w:szCs w:val="18"/>
        </w:rPr>
        <w:t>2</w:t>
      </w:r>
      <w:r w:rsidR="003A2D35" w:rsidRPr="001C20C0">
        <w:rPr>
          <w:rFonts w:ascii="Arial" w:hAnsi="Arial" w:cs="Arial"/>
          <w:color w:val="000000"/>
          <w:sz w:val="20"/>
          <w:szCs w:val="18"/>
        </w:rPr>
        <w:t xml:space="preserve"> abstracts</w:t>
      </w:r>
      <w:r w:rsidR="00FB27BF">
        <w:rPr>
          <w:rFonts w:ascii="Arial" w:hAnsi="Arial" w:cs="Arial"/>
          <w:color w:val="000000"/>
          <w:sz w:val="20"/>
          <w:szCs w:val="18"/>
        </w:rPr>
        <w:t>.</w:t>
      </w:r>
      <w:r w:rsidR="003A2D35" w:rsidRPr="001C20C0">
        <w:rPr>
          <w:rFonts w:ascii="Arial" w:hAnsi="Arial" w:cs="Arial"/>
          <w:color w:val="000000"/>
          <w:sz w:val="20"/>
          <w:szCs w:val="18"/>
        </w:rPr>
        <w:t xml:space="preserve"> </w:t>
      </w:r>
      <w:r w:rsidR="003A2D35" w:rsidRPr="001C20C0">
        <w:rPr>
          <w:rFonts w:ascii="Arial" w:hAnsi="Arial" w:cs="Arial"/>
          <w:sz w:val="20"/>
          <w:szCs w:val="18"/>
        </w:rPr>
        <w:t xml:space="preserve">Each presenter will be allocated </w:t>
      </w:r>
      <w:r w:rsidR="00BB76BF">
        <w:rPr>
          <w:rFonts w:ascii="Arial" w:hAnsi="Arial" w:cs="Arial"/>
          <w:sz w:val="20"/>
          <w:szCs w:val="18"/>
        </w:rPr>
        <w:t xml:space="preserve">a </w:t>
      </w:r>
      <w:r w:rsidR="006152BE" w:rsidRPr="001C20C0">
        <w:rPr>
          <w:rFonts w:ascii="Arial" w:hAnsi="Arial" w:cs="Arial"/>
          <w:sz w:val="20"/>
          <w:szCs w:val="18"/>
        </w:rPr>
        <w:t xml:space="preserve">maximum </w:t>
      </w:r>
      <w:r w:rsidR="00BB76BF">
        <w:rPr>
          <w:rFonts w:ascii="Arial" w:hAnsi="Arial" w:cs="Arial"/>
          <w:sz w:val="20"/>
          <w:szCs w:val="18"/>
        </w:rPr>
        <w:t xml:space="preserve">of </w:t>
      </w:r>
      <w:r w:rsidR="003A2D35" w:rsidRPr="001C20C0">
        <w:rPr>
          <w:rFonts w:ascii="Arial" w:hAnsi="Arial" w:cs="Arial"/>
          <w:sz w:val="20"/>
          <w:szCs w:val="18"/>
        </w:rPr>
        <w:t xml:space="preserve">10 minutes per poster (5 minutes presentation and 5 minutes discussion). </w:t>
      </w:r>
    </w:p>
    <w:p w14:paraId="4628D7B5" w14:textId="77777777" w:rsidR="005B312A" w:rsidRPr="001C20C0" w:rsidRDefault="005B312A" w:rsidP="005B312A">
      <w:pPr>
        <w:rPr>
          <w:rFonts w:ascii="Arial" w:hAnsi="Arial" w:cs="Arial"/>
          <w:sz w:val="20"/>
        </w:rPr>
      </w:pPr>
    </w:p>
    <w:p w14:paraId="27E819D7" w14:textId="77777777" w:rsidR="00C70545" w:rsidRPr="001C20C0" w:rsidRDefault="00C70545" w:rsidP="005B312A">
      <w:pPr>
        <w:rPr>
          <w:rFonts w:ascii="Arial" w:hAnsi="Arial" w:cs="Arial"/>
          <w:sz w:val="20"/>
        </w:rPr>
      </w:pPr>
    </w:p>
    <w:tbl>
      <w:tblPr>
        <w:tblStyle w:val="TableGrid"/>
        <w:tblW w:w="0" w:type="auto"/>
        <w:shd w:val="clear" w:color="auto" w:fill="002060"/>
        <w:tblLook w:val="04A0" w:firstRow="1" w:lastRow="0" w:firstColumn="1" w:lastColumn="0" w:noHBand="0" w:noVBand="1"/>
      </w:tblPr>
      <w:tblGrid>
        <w:gridCol w:w="10790"/>
      </w:tblGrid>
      <w:tr w:rsidR="001C20C0" w:rsidRPr="001C20C0" w14:paraId="7EE9E48F" w14:textId="77777777" w:rsidTr="001C20C0">
        <w:tc>
          <w:tcPr>
            <w:tcW w:w="10790" w:type="dxa"/>
            <w:shd w:val="clear" w:color="auto" w:fill="002060"/>
          </w:tcPr>
          <w:p w14:paraId="0E3413D7" w14:textId="77777777" w:rsidR="005B312A" w:rsidRPr="001C20C0" w:rsidRDefault="005B312A" w:rsidP="00D739B9">
            <w:pPr>
              <w:rPr>
                <w:rFonts w:ascii="Arial" w:hAnsi="Arial" w:cs="Arial"/>
                <w:b/>
                <w:color w:val="FFFFFF" w:themeColor="background1"/>
                <w:sz w:val="18"/>
              </w:rPr>
            </w:pPr>
            <w:r w:rsidRPr="001C20C0">
              <w:rPr>
                <w:rFonts w:ascii="Arial" w:hAnsi="Arial" w:cs="Arial"/>
                <w:b/>
                <w:color w:val="FFFFFF" w:themeColor="background1"/>
              </w:rPr>
              <w:t>Awards</w:t>
            </w:r>
          </w:p>
        </w:tc>
      </w:tr>
    </w:tbl>
    <w:p w14:paraId="6DF250C3" w14:textId="77777777" w:rsidR="005B312A" w:rsidRPr="001C20C0" w:rsidRDefault="005B312A" w:rsidP="005B312A">
      <w:pPr>
        <w:pStyle w:val="BodyTextIndent"/>
        <w:spacing w:after="0"/>
        <w:ind w:left="0"/>
        <w:rPr>
          <w:rFonts w:ascii="Arial" w:hAnsi="Arial" w:cs="Arial"/>
          <w:b/>
          <w:sz w:val="20"/>
          <w:szCs w:val="18"/>
        </w:rPr>
      </w:pPr>
      <w:r w:rsidRPr="001C20C0">
        <w:rPr>
          <w:rFonts w:ascii="Arial" w:hAnsi="Arial" w:cs="Arial"/>
          <w:b/>
          <w:sz w:val="20"/>
          <w:szCs w:val="18"/>
        </w:rPr>
        <w:t xml:space="preserve">Eligibility  </w:t>
      </w:r>
    </w:p>
    <w:p w14:paraId="04112AC6" w14:textId="77777777" w:rsidR="005B312A" w:rsidRPr="001C20C0" w:rsidRDefault="005B312A" w:rsidP="005B312A">
      <w:pPr>
        <w:pStyle w:val="BodyTextIndent"/>
        <w:spacing w:after="0"/>
        <w:ind w:left="0"/>
        <w:rPr>
          <w:rFonts w:ascii="Arial" w:hAnsi="Arial" w:cs="Arial"/>
          <w:sz w:val="20"/>
          <w:szCs w:val="18"/>
        </w:rPr>
      </w:pPr>
      <w:r w:rsidRPr="001C20C0">
        <w:rPr>
          <w:rFonts w:ascii="Arial" w:hAnsi="Arial" w:cs="Arial"/>
          <w:sz w:val="20"/>
          <w:szCs w:val="18"/>
        </w:rPr>
        <w:t>Membership in ASRA is not required to submit a</w:t>
      </w:r>
      <w:r w:rsidR="00A95F84" w:rsidRPr="001C20C0">
        <w:rPr>
          <w:rFonts w:ascii="Arial" w:hAnsi="Arial" w:cs="Arial"/>
          <w:sz w:val="20"/>
          <w:szCs w:val="18"/>
        </w:rPr>
        <w:t xml:space="preserve">n abstract. </w:t>
      </w:r>
      <w:r w:rsidRPr="001C20C0">
        <w:rPr>
          <w:rFonts w:ascii="Arial" w:hAnsi="Arial" w:cs="Arial"/>
          <w:sz w:val="20"/>
          <w:szCs w:val="18"/>
        </w:rPr>
        <w:t xml:space="preserve">However, only abstracts submitted by ASRA members will be considered for the best of meeting awards. </w:t>
      </w:r>
    </w:p>
    <w:p w14:paraId="2EA74BDE" w14:textId="77777777" w:rsidR="00891F48" w:rsidRDefault="00891F48" w:rsidP="005B312A">
      <w:pPr>
        <w:pStyle w:val="BodyTextIndent"/>
        <w:spacing w:after="0"/>
        <w:ind w:left="0"/>
        <w:rPr>
          <w:rFonts w:ascii="Arial" w:hAnsi="Arial" w:cs="Arial"/>
          <w:b/>
          <w:sz w:val="20"/>
          <w:szCs w:val="18"/>
        </w:rPr>
      </w:pPr>
    </w:p>
    <w:p w14:paraId="796CC98D" w14:textId="3E9D2BD4" w:rsidR="005B312A" w:rsidRPr="001C20C0" w:rsidRDefault="005B312A" w:rsidP="005B312A">
      <w:pPr>
        <w:pStyle w:val="BodyTextIndent"/>
        <w:spacing w:after="0"/>
        <w:ind w:left="0"/>
        <w:rPr>
          <w:rFonts w:ascii="Arial" w:hAnsi="Arial" w:cs="Arial"/>
          <w:b/>
          <w:sz w:val="20"/>
          <w:szCs w:val="18"/>
        </w:rPr>
      </w:pPr>
      <w:r w:rsidRPr="001C20C0">
        <w:rPr>
          <w:rFonts w:ascii="Arial" w:hAnsi="Arial" w:cs="Arial"/>
          <w:b/>
          <w:sz w:val="20"/>
          <w:szCs w:val="18"/>
        </w:rPr>
        <w:t xml:space="preserve">Best of Meeting Abstracts </w:t>
      </w:r>
      <w:r w:rsidRPr="001C20C0">
        <w:rPr>
          <w:rFonts w:ascii="Arial" w:hAnsi="Arial" w:cs="Arial"/>
          <w:i/>
          <w:sz w:val="20"/>
          <w:szCs w:val="18"/>
        </w:rPr>
        <w:t>(Scientific Abstracts only)</w:t>
      </w:r>
    </w:p>
    <w:p w14:paraId="5D7D18C9" w14:textId="4CEA3BBB" w:rsidR="00446A09" w:rsidRPr="001C20C0" w:rsidRDefault="00C92D98" w:rsidP="005B312A">
      <w:pPr>
        <w:rPr>
          <w:rFonts w:ascii="Arial" w:hAnsi="Arial" w:cs="Arial"/>
          <w:sz w:val="20"/>
          <w:szCs w:val="18"/>
        </w:rPr>
      </w:pPr>
      <w:r w:rsidRPr="001C20C0">
        <w:rPr>
          <w:rFonts w:ascii="Arial" w:hAnsi="Arial" w:cs="Arial"/>
          <w:sz w:val="20"/>
          <w:szCs w:val="18"/>
        </w:rPr>
        <w:t>The top 1</w:t>
      </w:r>
      <w:r w:rsidR="005B312A" w:rsidRPr="001C20C0">
        <w:rPr>
          <w:rFonts w:ascii="Arial" w:hAnsi="Arial" w:cs="Arial"/>
          <w:sz w:val="20"/>
          <w:szCs w:val="18"/>
        </w:rPr>
        <w:t>0 highest scoring scientific abstracts that have met all ASRA abstract submission requirements and ASRA membership will be sent to the research committee, which will select 3 best of meeting abstracts</w:t>
      </w:r>
      <w:r w:rsidR="00446A09" w:rsidRPr="001C20C0">
        <w:rPr>
          <w:rFonts w:ascii="Arial" w:hAnsi="Arial" w:cs="Arial"/>
          <w:sz w:val="20"/>
          <w:szCs w:val="18"/>
        </w:rPr>
        <w:t>. Best of abstract winners benefit from the following</w:t>
      </w:r>
      <w:r w:rsidR="00FB27BF">
        <w:rPr>
          <w:rFonts w:ascii="Arial" w:hAnsi="Arial" w:cs="Arial"/>
          <w:sz w:val="20"/>
          <w:szCs w:val="18"/>
        </w:rPr>
        <w:t>:</w:t>
      </w:r>
    </w:p>
    <w:p w14:paraId="232CCCE2" w14:textId="77777777" w:rsidR="00446A09" w:rsidRPr="001C20C0" w:rsidRDefault="00446A09" w:rsidP="00446A09">
      <w:pPr>
        <w:pStyle w:val="ListParagraph"/>
        <w:numPr>
          <w:ilvl w:val="0"/>
          <w:numId w:val="15"/>
        </w:numPr>
        <w:rPr>
          <w:rFonts w:ascii="Arial" w:hAnsi="Arial" w:cs="Arial"/>
          <w:sz w:val="20"/>
          <w:szCs w:val="18"/>
        </w:rPr>
      </w:pPr>
      <w:r w:rsidRPr="001C20C0">
        <w:rPr>
          <w:rFonts w:ascii="Arial" w:hAnsi="Arial" w:cs="Arial"/>
          <w:sz w:val="20"/>
          <w:szCs w:val="18"/>
        </w:rPr>
        <w:t xml:space="preserve">Inclusion </w:t>
      </w:r>
      <w:r w:rsidR="005B312A" w:rsidRPr="001C20C0">
        <w:rPr>
          <w:rFonts w:ascii="Arial" w:hAnsi="Arial" w:cs="Arial"/>
          <w:sz w:val="20"/>
          <w:szCs w:val="18"/>
        </w:rPr>
        <w:t>i</w:t>
      </w:r>
      <w:r w:rsidRPr="001C20C0">
        <w:rPr>
          <w:rFonts w:ascii="Arial" w:hAnsi="Arial" w:cs="Arial"/>
          <w:sz w:val="20"/>
          <w:szCs w:val="18"/>
        </w:rPr>
        <w:t>n a moderated poster session</w:t>
      </w:r>
    </w:p>
    <w:p w14:paraId="08BCC93B" w14:textId="1149332F" w:rsidR="00446A09" w:rsidRPr="001C20C0" w:rsidRDefault="00446A09" w:rsidP="00446A09">
      <w:pPr>
        <w:pStyle w:val="ListParagraph"/>
        <w:numPr>
          <w:ilvl w:val="0"/>
          <w:numId w:val="15"/>
        </w:numPr>
        <w:rPr>
          <w:rFonts w:ascii="Arial" w:hAnsi="Arial" w:cs="Arial"/>
          <w:sz w:val="20"/>
          <w:szCs w:val="18"/>
        </w:rPr>
      </w:pPr>
      <w:r w:rsidRPr="001C20C0">
        <w:rPr>
          <w:rFonts w:ascii="Arial" w:hAnsi="Arial" w:cs="Arial"/>
          <w:sz w:val="20"/>
          <w:szCs w:val="18"/>
        </w:rPr>
        <w:t xml:space="preserve">Invitation </w:t>
      </w:r>
      <w:r w:rsidR="005B312A" w:rsidRPr="001C20C0">
        <w:rPr>
          <w:rFonts w:ascii="Arial" w:hAnsi="Arial" w:cs="Arial"/>
          <w:sz w:val="20"/>
          <w:szCs w:val="18"/>
        </w:rPr>
        <w:t xml:space="preserve">to give an oral presentation from the podium </w:t>
      </w:r>
      <w:r w:rsidRPr="001C20C0">
        <w:rPr>
          <w:rFonts w:ascii="Arial" w:hAnsi="Arial" w:cs="Arial"/>
          <w:sz w:val="20"/>
          <w:szCs w:val="18"/>
        </w:rPr>
        <w:t xml:space="preserve">(max. </w:t>
      </w:r>
      <w:r w:rsidR="005B312A" w:rsidRPr="001C20C0">
        <w:rPr>
          <w:rFonts w:ascii="Arial" w:hAnsi="Arial" w:cs="Arial"/>
          <w:sz w:val="20"/>
          <w:szCs w:val="18"/>
        </w:rPr>
        <w:t>5 minutes</w:t>
      </w:r>
      <w:r w:rsidRPr="001C20C0">
        <w:rPr>
          <w:rFonts w:ascii="Arial" w:hAnsi="Arial" w:cs="Arial"/>
          <w:sz w:val="20"/>
          <w:szCs w:val="18"/>
        </w:rPr>
        <w:t xml:space="preserve"> with</w:t>
      </w:r>
      <w:r w:rsidR="00EE0F2F" w:rsidRPr="001C20C0">
        <w:rPr>
          <w:rFonts w:ascii="Arial" w:hAnsi="Arial" w:cs="Arial"/>
          <w:sz w:val="20"/>
          <w:szCs w:val="18"/>
        </w:rPr>
        <w:t xml:space="preserve"> max.</w:t>
      </w:r>
      <w:r w:rsidR="005B312A" w:rsidRPr="001C20C0">
        <w:rPr>
          <w:rFonts w:ascii="Arial" w:hAnsi="Arial" w:cs="Arial"/>
          <w:sz w:val="20"/>
          <w:szCs w:val="18"/>
        </w:rPr>
        <w:t xml:space="preserve"> 5 slides</w:t>
      </w:r>
      <w:r w:rsidRPr="001C20C0">
        <w:rPr>
          <w:rFonts w:ascii="Arial" w:hAnsi="Arial" w:cs="Arial"/>
          <w:sz w:val="20"/>
          <w:szCs w:val="18"/>
        </w:rPr>
        <w:t xml:space="preserve"> submitted </w:t>
      </w:r>
      <w:r w:rsidR="005B312A" w:rsidRPr="001C20C0">
        <w:rPr>
          <w:rFonts w:ascii="Arial" w:hAnsi="Arial" w:cs="Arial"/>
          <w:sz w:val="20"/>
          <w:szCs w:val="18"/>
        </w:rPr>
        <w:t>prior to the meeting</w:t>
      </w:r>
      <w:r w:rsidRPr="001C20C0">
        <w:rPr>
          <w:rFonts w:ascii="Arial" w:hAnsi="Arial" w:cs="Arial"/>
          <w:sz w:val="20"/>
          <w:szCs w:val="18"/>
        </w:rPr>
        <w:t>)</w:t>
      </w:r>
    </w:p>
    <w:p w14:paraId="4D8088B7" w14:textId="77777777" w:rsidR="00446A09" w:rsidRPr="001C20C0" w:rsidRDefault="00154A32" w:rsidP="00446A09">
      <w:pPr>
        <w:pStyle w:val="ListParagraph"/>
        <w:numPr>
          <w:ilvl w:val="0"/>
          <w:numId w:val="15"/>
        </w:numPr>
        <w:rPr>
          <w:rFonts w:ascii="Arial" w:hAnsi="Arial" w:cs="Arial"/>
          <w:sz w:val="20"/>
          <w:szCs w:val="18"/>
        </w:rPr>
      </w:pPr>
      <w:r w:rsidRPr="001C20C0">
        <w:rPr>
          <w:rFonts w:ascii="Arial" w:hAnsi="Arial" w:cs="Arial"/>
          <w:sz w:val="20"/>
          <w:szCs w:val="18"/>
        </w:rPr>
        <w:t>C</w:t>
      </w:r>
      <w:r w:rsidR="005B312A" w:rsidRPr="001C20C0">
        <w:rPr>
          <w:rFonts w:ascii="Arial" w:hAnsi="Arial" w:cs="Arial"/>
          <w:sz w:val="20"/>
          <w:szCs w:val="18"/>
        </w:rPr>
        <w:t xml:space="preserve">ertificate </w:t>
      </w:r>
      <w:r w:rsidR="00446A09" w:rsidRPr="001C20C0">
        <w:rPr>
          <w:rFonts w:ascii="Arial" w:hAnsi="Arial" w:cs="Arial"/>
          <w:sz w:val="20"/>
          <w:szCs w:val="18"/>
        </w:rPr>
        <w:t xml:space="preserve">of </w:t>
      </w:r>
      <w:r w:rsidRPr="001C20C0">
        <w:rPr>
          <w:rFonts w:ascii="Arial" w:hAnsi="Arial" w:cs="Arial"/>
          <w:sz w:val="20"/>
          <w:szCs w:val="18"/>
        </w:rPr>
        <w:t>achievement</w:t>
      </w:r>
      <w:r w:rsidR="00446A09" w:rsidRPr="001C20C0">
        <w:rPr>
          <w:rFonts w:ascii="Arial" w:hAnsi="Arial" w:cs="Arial"/>
          <w:sz w:val="20"/>
          <w:szCs w:val="18"/>
        </w:rPr>
        <w:t xml:space="preserve"> </w:t>
      </w:r>
      <w:r w:rsidR="005B312A" w:rsidRPr="001C20C0">
        <w:rPr>
          <w:rFonts w:ascii="Arial" w:hAnsi="Arial" w:cs="Arial"/>
          <w:sz w:val="20"/>
          <w:szCs w:val="18"/>
        </w:rPr>
        <w:t xml:space="preserve">(mailed by the </w:t>
      </w:r>
      <w:r w:rsidR="00446A09" w:rsidRPr="001C20C0">
        <w:rPr>
          <w:rFonts w:ascii="Arial" w:hAnsi="Arial" w:cs="Arial"/>
          <w:sz w:val="20"/>
          <w:szCs w:val="18"/>
        </w:rPr>
        <w:t>ASRA office after the meeting)</w:t>
      </w:r>
    </w:p>
    <w:p w14:paraId="5709BBBB" w14:textId="77777777" w:rsidR="00446A09" w:rsidRPr="001C20C0" w:rsidRDefault="00446A09" w:rsidP="00446A09">
      <w:pPr>
        <w:pStyle w:val="ListParagraph"/>
        <w:numPr>
          <w:ilvl w:val="0"/>
          <w:numId w:val="15"/>
        </w:numPr>
        <w:rPr>
          <w:rFonts w:ascii="Arial" w:hAnsi="Arial" w:cs="Arial"/>
          <w:sz w:val="20"/>
          <w:szCs w:val="18"/>
        </w:rPr>
      </w:pPr>
      <w:r w:rsidRPr="001C20C0">
        <w:rPr>
          <w:rFonts w:ascii="Arial" w:hAnsi="Arial" w:cs="Arial"/>
          <w:sz w:val="20"/>
          <w:szCs w:val="18"/>
        </w:rPr>
        <w:t xml:space="preserve">Poster is tagged in the </w:t>
      </w:r>
      <w:proofErr w:type="spellStart"/>
      <w:r w:rsidRPr="001C20C0">
        <w:rPr>
          <w:rFonts w:ascii="Arial" w:hAnsi="Arial" w:cs="Arial"/>
          <w:sz w:val="20"/>
          <w:szCs w:val="18"/>
        </w:rPr>
        <w:t>ePoster</w:t>
      </w:r>
      <w:proofErr w:type="spellEnd"/>
      <w:r w:rsidRPr="001C20C0">
        <w:rPr>
          <w:rFonts w:ascii="Arial" w:hAnsi="Arial" w:cs="Arial"/>
          <w:sz w:val="20"/>
          <w:szCs w:val="18"/>
        </w:rPr>
        <w:t xml:space="preserve"> system</w:t>
      </w:r>
    </w:p>
    <w:p w14:paraId="168AFFB0" w14:textId="78E435FC" w:rsidR="005B312A" w:rsidRPr="001C20C0" w:rsidRDefault="005B312A" w:rsidP="005B312A">
      <w:pPr>
        <w:rPr>
          <w:rFonts w:ascii="Arial" w:hAnsi="Arial" w:cs="Arial"/>
          <w:sz w:val="20"/>
          <w:szCs w:val="18"/>
        </w:rPr>
      </w:pPr>
      <w:r w:rsidRPr="001C20C0">
        <w:rPr>
          <w:rFonts w:ascii="Arial" w:hAnsi="Arial" w:cs="Arial"/>
          <w:sz w:val="20"/>
          <w:szCs w:val="18"/>
        </w:rPr>
        <w:t xml:space="preserve">Best of meeting award recipients </w:t>
      </w:r>
      <w:r w:rsidR="00AD425B">
        <w:rPr>
          <w:rFonts w:ascii="Arial" w:hAnsi="Arial" w:cs="Arial"/>
          <w:sz w:val="20"/>
          <w:szCs w:val="18"/>
        </w:rPr>
        <w:t>must</w:t>
      </w:r>
      <w:r w:rsidRPr="001C20C0">
        <w:rPr>
          <w:rFonts w:ascii="Arial" w:hAnsi="Arial" w:cs="Arial"/>
          <w:sz w:val="20"/>
          <w:szCs w:val="18"/>
        </w:rPr>
        <w:t xml:space="preserve"> participate in the above presentation activities. If a winner is unable to participate, an alternative award winner will be selected.</w:t>
      </w:r>
    </w:p>
    <w:p w14:paraId="5A1534B1" w14:textId="77777777" w:rsidR="005B312A" w:rsidRPr="001C20C0" w:rsidRDefault="005B312A" w:rsidP="005B312A">
      <w:pPr>
        <w:rPr>
          <w:rFonts w:ascii="Arial" w:hAnsi="Arial" w:cs="Arial"/>
          <w:sz w:val="20"/>
          <w:szCs w:val="18"/>
        </w:rPr>
      </w:pPr>
    </w:p>
    <w:p w14:paraId="7A935751" w14:textId="65F8068C" w:rsidR="005B312A" w:rsidRPr="001C20C0" w:rsidRDefault="005B312A" w:rsidP="005B312A">
      <w:pPr>
        <w:pStyle w:val="BodyTextIndent"/>
        <w:spacing w:after="0"/>
        <w:ind w:left="0"/>
        <w:rPr>
          <w:rFonts w:ascii="Arial" w:hAnsi="Arial" w:cs="Arial"/>
          <w:b/>
          <w:sz w:val="20"/>
          <w:szCs w:val="18"/>
        </w:rPr>
      </w:pPr>
      <w:r w:rsidRPr="001C20C0">
        <w:rPr>
          <w:rFonts w:ascii="Arial" w:hAnsi="Arial" w:cs="Arial"/>
          <w:b/>
          <w:sz w:val="20"/>
          <w:szCs w:val="18"/>
        </w:rPr>
        <w:t>Resident/Fellow Best of Meeting Abstracts and Research Award</w:t>
      </w:r>
    </w:p>
    <w:p w14:paraId="0189C9A6" w14:textId="5E597F22" w:rsidR="00154A32" w:rsidRPr="001C20C0" w:rsidRDefault="005B312A" w:rsidP="005B312A">
      <w:pPr>
        <w:pStyle w:val="BodyTextIndent"/>
        <w:spacing w:after="0"/>
        <w:ind w:left="0"/>
        <w:rPr>
          <w:rFonts w:ascii="Arial" w:hAnsi="Arial" w:cs="Arial"/>
          <w:sz w:val="20"/>
          <w:szCs w:val="18"/>
        </w:rPr>
      </w:pPr>
      <w:r w:rsidRPr="001C20C0">
        <w:rPr>
          <w:rFonts w:ascii="Arial" w:hAnsi="Arial" w:cs="Arial"/>
          <w:sz w:val="20"/>
          <w:szCs w:val="18"/>
        </w:rPr>
        <w:t xml:space="preserve">Upon submission, resident/fellow submitters have the option of having their abstract considered for the resident/fellow research award. The top 10 highest scoring resident/fellow scientific abstracts will be sent to the research committee chair who will then select 3 to receive an award. The resident/fellow best of meeting and research award recipients </w:t>
      </w:r>
      <w:r w:rsidR="00154A32" w:rsidRPr="001C20C0">
        <w:rPr>
          <w:rFonts w:ascii="Arial" w:hAnsi="Arial" w:cs="Arial"/>
          <w:sz w:val="20"/>
          <w:szCs w:val="18"/>
        </w:rPr>
        <w:t xml:space="preserve">benefit from the following. </w:t>
      </w:r>
    </w:p>
    <w:p w14:paraId="1E09854D" w14:textId="77777777" w:rsidR="00154A32" w:rsidRPr="001C20C0" w:rsidRDefault="00154A32" w:rsidP="007C109C">
      <w:pPr>
        <w:pStyle w:val="ListParagraph"/>
        <w:numPr>
          <w:ilvl w:val="0"/>
          <w:numId w:val="15"/>
        </w:numPr>
        <w:rPr>
          <w:rFonts w:ascii="Arial" w:hAnsi="Arial" w:cs="Arial"/>
          <w:sz w:val="20"/>
          <w:szCs w:val="18"/>
        </w:rPr>
      </w:pPr>
      <w:r w:rsidRPr="001C20C0">
        <w:rPr>
          <w:rFonts w:ascii="Arial" w:hAnsi="Arial" w:cs="Arial"/>
          <w:sz w:val="20"/>
          <w:szCs w:val="18"/>
        </w:rPr>
        <w:lastRenderedPageBreak/>
        <w:t>Inclusion in a moderated poster session</w:t>
      </w:r>
    </w:p>
    <w:p w14:paraId="6E4BA3F4" w14:textId="403D5D27" w:rsidR="00154A32" w:rsidRPr="001C20C0" w:rsidRDefault="00154A32" w:rsidP="00154A32">
      <w:pPr>
        <w:pStyle w:val="ListParagraph"/>
        <w:numPr>
          <w:ilvl w:val="0"/>
          <w:numId w:val="15"/>
        </w:numPr>
        <w:rPr>
          <w:rFonts w:ascii="Arial" w:hAnsi="Arial" w:cs="Arial"/>
          <w:sz w:val="20"/>
          <w:szCs w:val="18"/>
        </w:rPr>
      </w:pPr>
      <w:r w:rsidRPr="001C20C0">
        <w:rPr>
          <w:rFonts w:ascii="Arial" w:hAnsi="Arial" w:cs="Arial"/>
          <w:sz w:val="20"/>
          <w:szCs w:val="18"/>
        </w:rPr>
        <w:t xml:space="preserve">Invitation to </w:t>
      </w:r>
      <w:r w:rsidR="005B312A" w:rsidRPr="001C20C0">
        <w:rPr>
          <w:rFonts w:ascii="Arial" w:hAnsi="Arial" w:cs="Arial"/>
          <w:sz w:val="20"/>
          <w:szCs w:val="18"/>
        </w:rPr>
        <w:t xml:space="preserve">give an oral presentation from the podium </w:t>
      </w:r>
      <w:r w:rsidRPr="001C20C0">
        <w:rPr>
          <w:rFonts w:ascii="Arial" w:hAnsi="Arial" w:cs="Arial"/>
          <w:sz w:val="20"/>
          <w:szCs w:val="18"/>
        </w:rPr>
        <w:t xml:space="preserve">(max. </w:t>
      </w:r>
      <w:r w:rsidR="00EE0F2F" w:rsidRPr="001C20C0">
        <w:rPr>
          <w:rFonts w:ascii="Arial" w:hAnsi="Arial" w:cs="Arial"/>
          <w:sz w:val="20"/>
          <w:szCs w:val="18"/>
        </w:rPr>
        <w:t>5</w:t>
      </w:r>
      <w:r w:rsidRPr="001C20C0">
        <w:rPr>
          <w:rFonts w:ascii="Arial" w:hAnsi="Arial" w:cs="Arial"/>
          <w:sz w:val="20"/>
          <w:szCs w:val="18"/>
        </w:rPr>
        <w:t xml:space="preserve"> minutes with </w:t>
      </w:r>
      <w:r w:rsidR="00EE0F2F" w:rsidRPr="001C20C0">
        <w:rPr>
          <w:rFonts w:ascii="Arial" w:hAnsi="Arial" w:cs="Arial"/>
          <w:sz w:val="20"/>
          <w:szCs w:val="18"/>
        </w:rPr>
        <w:t>max. 5</w:t>
      </w:r>
      <w:r w:rsidRPr="001C20C0">
        <w:rPr>
          <w:rFonts w:ascii="Arial" w:hAnsi="Arial" w:cs="Arial"/>
          <w:sz w:val="20"/>
          <w:szCs w:val="18"/>
        </w:rPr>
        <w:t xml:space="preserve"> slides submitted prior to the meeting)</w:t>
      </w:r>
    </w:p>
    <w:p w14:paraId="66DDA9D5" w14:textId="77777777" w:rsidR="00154A32" w:rsidRPr="001C20C0" w:rsidRDefault="00154A32" w:rsidP="00154A32">
      <w:pPr>
        <w:pStyle w:val="ListParagraph"/>
        <w:numPr>
          <w:ilvl w:val="0"/>
          <w:numId w:val="15"/>
        </w:numPr>
        <w:rPr>
          <w:rFonts w:ascii="Arial" w:hAnsi="Arial" w:cs="Arial"/>
          <w:sz w:val="20"/>
          <w:szCs w:val="18"/>
        </w:rPr>
      </w:pPr>
      <w:r w:rsidRPr="001C20C0">
        <w:rPr>
          <w:rFonts w:ascii="Arial" w:hAnsi="Arial" w:cs="Arial"/>
          <w:sz w:val="20"/>
          <w:szCs w:val="18"/>
        </w:rPr>
        <w:t>Certificate of achievement (mailed by the ASRA office after the meeting)</w:t>
      </w:r>
    </w:p>
    <w:p w14:paraId="60C93F0C" w14:textId="77777777" w:rsidR="00154A32" w:rsidRPr="001C20C0" w:rsidRDefault="00154A32" w:rsidP="00154A32">
      <w:pPr>
        <w:pStyle w:val="ListParagraph"/>
        <w:numPr>
          <w:ilvl w:val="0"/>
          <w:numId w:val="15"/>
        </w:numPr>
        <w:rPr>
          <w:rFonts w:ascii="Arial" w:hAnsi="Arial" w:cs="Arial"/>
          <w:sz w:val="20"/>
          <w:szCs w:val="18"/>
        </w:rPr>
      </w:pPr>
      <w:r w:rsidRPr="001C20C0">
        <w:rPr>
          <w:rFonts w:ascii="Arial" w:hAnsi="Arial" w:cs="Arial"/>
          <w:sz w:val="20"/>
          <w:szCs w:val="18"/>
        </w:rPr>
        <w:t xml:space="preserve">Poster is tagged in the </w:t>
      </w:r>
      <w:proofErr w:type="spellStart"/>
      <w:r w:rsidRPr="001C20C0">
        <w:rPr>
          <w:rFonts w:ascii="Arial" w:hAnsi="Arial" w:cs="Arial"/>
          <w:sz w:val="20"/>
          <w:szCs w:val="18"/>
        </w:rPr>
        <w:t>ePoster</w:t>
      </w:r>
      <w:proofErr w:type="spellEnd"/>
      <w:r w:rsidRPr="001C20C0">
        <w:rPr>
          <w:rFonts w:ascii="Arial" w:hAnsi="Arial" w:cs="Arial"/>
          <w:sz w:val="20"/>
          <w:szCs w:val="18"/>
        </w:rPr>
        <w:t xml:space="preserve"> system</w:t>
      </w:r>
    </w:p>
    <w:p w14:paraId="6A362EFF" w14:textId="141BD91D" w:rsidR="005B312A" w:rsidRPr="001C20C0" w:rsidRDefault="005B312A" w:rsidP="005B312A">
      <w:pPr>
        <w:pStyle w:val="BodyTextIndent"/>
        <w:spacing w:after="0"/>
        <w:ind w:left="0"/>
        <w:rPr>
          <w:rFonts w:ascii="Arial" w:hAnsi="Arial" w:cs="Arial"/>
          <w:sz w:val="20"/>
          <w:szCs w:val="18"/>
        </w:rPr>
      </w:pPr>
      <w:r w:rsidRPr="001C20C0">
        <w:rPr>
          <w:rFonts w:ascii="Arial" w:hAnsi="Arial" w:cs="Arial"/>
          <w:sz w:val="20"/>
          <w:szCs w:val="18"/>
        </w:rPr>
        <w:t>Resident/fellow best of meeting and research award recipients must be present to participate in the above presentation activities. If a winner is unable to participate, an alternative award winner will be selected.</w:t>
      </w:r>
    </w:p>
    <w:p w14:paraId="3BB5D2D7" w14:textId="77777777" w:rsidR="00552C52" w:rsidRPr="001C20C0" w:rsidRDefault="00552C52" w:rsidP="005B312A">
      <w:pPr>
        <w:pStyle w:val="BodyTextIndent"/>
        <w:spacing w:after="0"/>
        <w:ind w:left="0"/>
        <w:rPr>
          <w:rFonts w:ascii="Arial" w:hAnsi="Arial" w:cs="Arial"/>
          <w:sz w:val="20"/>
          <w:szCs w:val="18"/>
        </w:rPr>
      </w:pPr>
    </w:p>
    <w:p w14:paraId="496652A7" w14:textId="77777777" w:rsidR="00616ADE" w:rsidRPr="001C20C0" w:rsidRDefault="00616ADE" w:rsidP="00234DF1">
      <w:pPr>
        <w:pStyle w:val="PlainText"/>
        <w:rPr>
          <w:rFonts w:ascii="Arial" w:hAnsi="Arial" w:cs="Arial"/>
          <w:sz w:val="18"/>
          <w:szCs w:val="18"/>
        </w:rPr>
      </w:pPr>
    </w:p>
    <w:tbl>
      <w:tblPr>
        <w:tblStyle w:val="TableGrid"/>
        <w:tblW w:w="0" w:type="auto"/>
        <w:shd w:val="clear" w:color="auto" w:fill="002060"/>
        <w:tblLook w:val="04A0" w:firstRow="1" w:lastRow="0" w:firstColumn="1" w:lastColumn="0" w:noHBand="0" w:noVBand="1"/>
      </w:tblPr>
      <w:tblGrid>
        <w:gridCol w:w="10790"/>
      </w:tblGrid>
      <w:tr w:rsidR="001C20C0" w:rsidRPr="001C20C0" w14:paraId="72871D70" w14:textId="77777777" w:rsidTr="001C20C0">
        <w:tc>
          <w:tcPr>
            <w:tcW w:w="10790" w:type="dxa"/>
            <w:shd w:val="clear" w:color="auto" w:fill="002060"/>
          </w:tcPr>
          <w:p w14:paraId="757DB49F" w14:textId="77777777" w:rsidR="00616ADE" w:rsidRPr="001C20C0" w:rsidRDefault="00616ADE" w:rsidP="00CB539D">
            <w:pPr>
              <w:rPr>
                <w:rFonts w:ascii="Arial" w:hAnsi="Arial" w:cs="Arial"/>
                <w:b/>
                <w:color w:val="FFFFFF" w:themeColor="background1"/>
                <w:sz w:val="18"/>
              </w:rPr>
            </w:pPr>
            <w:r w:rsidRPr="001C20C0">
              <w:rPr>
                <w:rFonts w:ascii="Arial" w:hAnsi="Arial" w:cs="Arial"/>
                <w:b/>
                <w:color w:val="FFFFFF" w:themeColor="background1"/>
              </w:rPr>
              <w:t>Availability after Meeting</w:t>
            </w:r>
          </w:p>
        </w:tc>
      </w:tr>
    </w:tbl>
    <w:p w14:paraId="44813E42" w14:textId="77777777" w:rsidR="00D67826" w:rsidRPr="001C20C0" w:rsidRDefault="00D67826" w:rsidP="00D67826">
      <w:pPr>
        <w:pStyle w:val="NormalWeb1"/>
        <w:spacing w:before="0" w:after="0"/>
        <w:rPr>
          <w:rFonts w:ascii="Arial" w:hAnsi="Arial" w:cs="Arial"/>
          <w:b/>
          <w:color w:val="auto"/>
          <w:sz w:val="20"/>
          <w:szCs w:val="18"/>
        </w:rPr>
      </w:pPr>
      <w:r w:rsidRPr="001C20C0">
        <w:rPr>
          <w:rFonts w:ascii="Arial" w:hAnsi="Arial" w:cs="Arial"/>
          <w:b/>
          <w:color w:val="auto"/>
          <w:sz w:val="20"/>
          <w:szCs w:val="18"/>
        </w:rPr>
        <w:t>ASRA Society and/or Meeting Websites</w:t>
      </w:r>
    </w:p>
    <w:p w14:paraId="2D3E4B76" w14:textId="77777777" w:rsidR="00C539C9" w:rsidRPr="001C20C0" w:rsidRDefault="00930E6D" w:rsidP="00D67826">
      <w:pPr>
        <w:pStyle w:val="NormalWeb1"/>
        <w:spacing w:before="0" w:after="0"/>
        <w:rPr>
          <w:rFonts w:ascii="Arial" w:hAnsi="Arial" w:cs="Arial"/>
          <w:color w:val="auto"/>
          <w:sz w:val="20"/>
          <w:szCs w:val="18"/>
        </w:rPr>
      </w:pPr>
      <w:r w:rsidRPr="001C20C0">
        <w:rPr>
          <w:rFonts w:ascii="Arial" w:hAnsi="Arial" w:cs="Arial"/>
          <w:color w:val="auto"/>
          <w:sz w:val="20"/>
          <w:szCs w:val="18"/>
        </w:rPr>
        <w:t xml:space="preserve">Abstracts </w:t>
      </w:r>
      <w:r w:rsidR="00A86E3C" w:rsidRPr="001C20C0">
        <w:rPr>
          <w:rFonts w:ascii="Arial" w:hAnsi="Arial" w:cs="Arial"/>
          <w:color w:val="auto"/>
          <w:sz w:val="20"/>
          <w:szCs w:val="18"/>
        </w:rPr>
        <w:t xml:space="preserve">(as submitted for initial grading) </w:t>
      </w:r>
      <w:r w:rsidRPr="001C20C0">
        <w:rPr>
          <w:rFonts w:ascii="Arial" w:hAnsi="Arial" w:cs="Arial"/>
          <w:color w:val="auto"/>
          <w:sz w:val="20"/>
          <w:szCs w:val="18"/>
        </w:rPr>
        <w:t xml:space="preserve">will be included on the ASRA website </w:t>
      </w:r>
      <w:r w:rsidR="00893A0A" w:rsidRPr="001C20C0">
        <w:rPr>
          <w:rFonts w:ascii="Arial" w:hAnsi="Arial" w:cs="Arial"/>
          <w:color w:val="auto"/>
          <w:sz w:val="20"/>
          <w:szCs w:val="18"/>
        </w:rPr>
        <w:t>for three years (starting from 2015)</w:t>
      </w:r>
      <w:r w:rsidRPr="001C20C0">
        <w:rPr>
          <w:rFonts w:ascii="Arial" w:hAnsi="Arial" w:cs="Arial"/>
          <w:color w:val="auto"/>
          <w:sz w:val="20"/>
          <w:szCs w:val="18"/>
        </w:rPr>
        <w:t xml:space="preserve">. </w:t>
      </w:r>
      <w:r w:rsidR="00F40F2C" w:rsidRPr="001C20C0">
        <w:rPr>
          <w:rFonts w:ascii="Arial" w:hAnsi="Arial" w:cs="Arial"/>
          <w:color w:val="auto"/>
          <w:sz w:val="20"/>
          <w:szCs w:val="18"/>
        </w:rPr>
        <w:t xml:space="preserve">All submitted </w:t>
      </w:r>
      <w:proofErr w:type="spellStart"/>
      <w:r w:rsidR="004D054B" w:rsidRPr="001C20C0">
        <w:rPr>
          <w:rFonts w:ascii="Arial" w:hAnsi="Arial" w:cs="Arial"/>
          <w:color w:val="auto"/>
          <w:sz w:val="20"/>
          <w:szCs w:val="18"/>
        </w:rPr>
        <w:t>ePoster</w:t>
      </w:r>
      <w:r w:rsidR="005B3184" w:rsidRPr="001C20C0">
        <w:rPr>
          <w:rFonts w:ascii="Arial" w:hAnsi="Arial" w:cs="Arial"/>
          <w:color w:val="auto"/>
          <w:sz w:val="20"/>
          <w:szCs w:val="18"/>
        </w:rPr>
        <w:t>s</w:t>
      </w:r>
      <w:proofErr w:type="spellEnd"/>
      <w:r w:rsidR="005B3184" w:rsidRPr="001C20C0">
        <w:rPr>
          <w:rFonts w:ascii="Arial" w:hAnsi="Arial" w:cs="Arial"/>
          <w:color w:val="auto"/>
          <w:sz w:val="20"/>
          <w:szCs w:val="18"/>
        </w:rPr>
        <w:t xml:space="preserve"> will be </w:t>
      </w:r>
      <w:r w:rsidR="005B3184" w:rsidRPr="001C20C0">
        <w:rPr>
          <w:rFonts w:ascii="Arial" w:hAnsi="Arial" w:cs="Arial"/>
          <w:sz w:val="20"/>
          <w:szCs w:val="18"/>
        </w:rPr>
        <w:t xml:space="preserve">available online </w:t>
      </w:r>
      <w:r w:rsidR="003A678B" w:rsidRPr="001C20C0">
        <w:rPr>
          <w:rFonts w:ascii="Arial" w:hAnsi="Arial" w:cs="Arial"/>
          <w:sz w:val="20"/>
          <w:szCs w:val="18"/>
        </w:rPr>
        <w:t>prior to the meeting</w:t>
      </w:r>
      <w:r w:rsidR="00461994" w:rsidRPr="001C20C0">
        <w:rPr>
          <w:rFonts w:ascii="Arial" w:hAnsi="Arial" w:cs="Arial"/>
          <w:sz w:val="20"/>
          <w:szCs w:val="18"/>
        </w:rPr>
        <w:t xml:space="preserve">. Medically challenging cases </w:t>
      </w:r>
      <w:proofErr w:type="spellStart"/>
      <w:r w:rsidR="00461994" w:rsidRPr="001C20C0">
        <w:rPr>
          <w:rFonts w:ascii="Arial" w:hAnsi="Arial" w:cs="Arial"/>
          <w:sz w:val="20"/>
          <w:szCs w:val="18"/>
        </w:rPr>
        <w:t>ePosters</w:t>
      </w:r>
      <w:proofErr w:type="spellEnd"/>
      <w:r w:rsidR="00461994" w:rsidRPr="001C20C0">
        <w:rPr>
          <w:rFonts w:ascii="Arial" w:hAnsi="Arial" w:cs="Arial"/>
          <w:sz w:val="20"/>
          <w:szCs w:val="18"/>
        </w:rPr>
        <w:t xml:space="preserve"> </w:t>
      </w:r>
      <w:r w:rsidR="00F464AA" w:rsidRPr="001C20C0">
        <w:rPr>
          <w:rFonts w:ascii="Arial" w:hAnsi="Arial" w:cs="Arial"/>
          <w:sz w:val="20"/>
          <w:szCs w:val="18"/>
        </w:rPr>
        <w:t xml:space="preserve">are removed three </w:t>
      </w:r>
      <w:r w:rsidR="00461994" w:rsidRPr="001C20C0">
        <w:rPr>
          <w:rFonts w:ascii="Arial" w:hAnsi="Arial" w:cs="Arial"/>
          <w:sz w:val="20"/>
          <w:szCs w:val="18"/>
        </w:rPr>
        <w:t xml:space="preserve">months after the meeting and scientific abstracts </w:t>
      </w:r>
      <w:r w:rsidR="00F464AA" w:rsidRPr="001C20C0">
        <w:rPr>
          <w:rFonts w:ascii="Arial" w:hAnsi="Arial" w:cs="Arial"/>
          <w:sz w:val="20"/>
          <w:szCs w:val="18"/>
        </w:rPr>
        <w:t>after</w:t>
      </w:r>
      <w:r w:rsidR="00312AAB" w:rsidRPr="001C20C0">
        <w:rPr>
          <w:rFonts w:ascii="Arial" w:hAnsi="Arial" w:cs="Arial"/>
          <w:sz w:val="20"/>
          <w:szCs w:val="18"/>
        </w:rPr>
        <w:t xml:space="preserve"> maximum</w:t>
      </w:r>
      <w:r w:rsidR="00461994" w:rsidRPr="001C20C0">
        <w:rPr>
          <w:rFonts w:ascii="Arial" w:hAnsi="Arial" w:cs="Arial"/>
          <w:sz w:val="20"/>
          <w:szCs w:val="18"/>
        </w:rPr>
        <w:t xml:space="preserve"> three years. </w:t>
      </w:r>
    </w:p>
    <w:p w14:paraId="49E1AD68" w14:textId="77777777" w:rsidR="00D67826" w:rsidRPr="001C20C0" w:rsidRDefault="00D67826" w:rsidP="00D67826">
      <w:pPr>
        <w:pStyle w:val="NormalWeb1"/>
        <w:spacing w:before="0" w:after="0"/>
        <w:rPr>
          <w:rFonts w:ascii="Arial" w:hAnsi="Arial" w:cs="Arial"/>
          <w:color w:val="auto"/>
          <w:sz w:val="20"/>
          <w:szCs w:val="18"/>
        </w:rPr>
      </w:pPr>
    </w:p>
    <w:p w14:paraId="71C649D1" w14:textId="77777777" w:rsidR="00A86E3C" w:rsidRPr="001C20C0" w:rsidRDefault="00A86E3C" w:rsidP="00A86E3C">
      <w:pPr>
        <w:pStyle w:val="NormalWeb1"/>
        <w:spacing w:before="0" w:after="0"/>
        <w:rPr>
          <w:rFonts w:ascii="Arial" w:hAnsi="Arial" w:cs="Arial"/>
          <w:b/>
          <w:color w:val="auto"/>
          <w:sz w:val="20"/>
          <w:szCs w:val="18"/>
        </w:rPr>
      </w:pPr>
      <w:r w:rsidRPr="001C20C0">
        <w:rPr>
          <w:rFonts w:ascii="Arial" w:hAnsi="Arial" w:cs="Arial"/>
          <w:b/>
          <w:color w:val="auto"/>
          <w:sz w:val="20"/>
          <w:szCs w:val="18"/>
        </w:rPr>
        <w:t xml:space="preserve">Regional </w:t>
      </w:r>
      <w:proofErr w:type="spellStart"/>
      <w:r w:rsidRPr="001C20C0">
        <w:rPr>
          <w:rFonts w:ascii="Arial" w:hAnsi="Arial" w:cs="Arial"/>
          <w:b/>
          <w:color w:val="auto"/>
          <w:sz w:val="20"/>
          <w:szCs w:val="18"/>
        </w:rPr>
        <w:t>Anesthesia</w:t>
      </w:r>
      <w:proofErr w:type="spellEnd"/>
      <w:r w:rsidRPr="001C20C0">
        <w:rPr>
          <w:rFonts w:ascii="Arial" w:hAnsi="Arial" w:cs="Arial"/>
          <w:b/>
          <w:color w:val="auto"/>
          <w:sz w:val="20"/>
          <w:szCs w:val="18"/>
        </w:rPr>
        <w:t xml:space="preserve"> and Pain Medicine Journal (RAPM) Listing </w:t>
      </w:r>
      <w:r w:rsidRPr="001C20C0">
        <w:rPr>
          <w:rFonts w:ascii="Arial" w:hAnsi="Arial" w:cs="Arial"/>
          <w:i/>
          <w:color w:val="auto"/>
          <w:sz w:val="20"/>
          <w:szCs w:val="18"/>
        </w:rPr>
        <w:t>(Scientific Abstracts only)</w:t>
      </w:r>
    </w:p>
    <w:p w14:paraId="5F0ACB5D" w14:textId="0E6D2FB8" w:rsidR="00A86E3C" w:rsidRPr="001C20C0" w:rsidRDefault="00A86E3C" w:rsidP="00A86E3C">
      <w:pPr>
        <w:pStyle w:val="NormalWeb1"/>
        <w:spacing w:before="0" w:after="0"/>
        <w:rPr>
          <w:rFonts w:ascii="Arial" w:hAnsi="Arial" w:cs="Arial"/>
          <w:color w:val="auto"/>
          <w:sz w:val="20"/>
          <w:szCs w:val="18"/>
        </w:rPr>
      </w:pPr>
      <w:r w:rsidRPr="006F7EA4">
        <w:rPr>
          <w:rFonts w:ascii="Arial" w:hAnsi="Arial" w:cs="Arial"/>
          <w:i/>
          <w:iCs/>
          <w:sz w:val="20"/>
          <w:szCs w:val="18"/>
        </w:rPr>
        <w:t xml:space="preserve">Regional </w:t>
      </w:r>
      <w:proofErr w:type="spellStart"/>
      <w:r w:rsidRPr="006F7EA4">
        <w:rPr>
          <w:rFonts w:ascii="Arial" w:hAnsi="Arial" w:cs="Arial"/>
          <w:i/>
          <w:iCs/>
          <w:sz w:val="20"/>
          <w:szCs w:val="18"/>
        </w:rPr>
        <w:t>Anesthesia</w:t>
      </w:r>
      <w:proofErr w:type="spellEnd"/>
      <w:r w:rsidRPr="006F7EA4">
        <w:rPr>
          <w:rFonts w:ascii="Arial" w:hAnsi="Arial" w:cs="Arial"/>
          <w:i/>
          <w:iCs/>
          <w:sz w:val="20"/>
          <w:szCs w:val="18"/>
        </w:rPr>
        <w:t xml:space="preserve"> and Pain Med</w:t>
      </w:r>
      <w:r w:rsidR="001E2C6C" w:rsidRPr="006F7EA4">
        <w:rPr>
          <w:rFonts w:ascii="Arial" w:hAnsi="Arial" w:cs="Arial"/>
          <w:i/>
          <w:iCs/>
          <w:sz w:val="20"/>
          <w:szCs w:val="18"/>
        </w:rPr>
        <w:t>icine</w:t>
      </w:r>
      <w:r w:rsidR="001E2C6C" w:rsidRPr="001C20C0">
        <w:rPr>
          <w:rFonts w:ascii="Arial" w:hAnsi="Arial" w:cs="Arial"/>
          <w:sz w:val="20"/>
          <w:szCs w:val="18"/>
        </w:rPr>
        <w:t xml:space="preserve"> (RAPM) is ASRA’s official</w:t>
      </w:r>
      <w:r w:rsidRPr="001C20C0">
        <w:rPr>
          <w:rFonts w:ascii="Arial" w:hAnsi="Arial" w:cs="Arial"/>
          <w:sz w:val="20"/>
          <w:szCs w:val="18"/>
        </w:rPr>
        <w:t xml:space="preserve"> journal, publishing peer-reviewed scientific and clinical studies. S</w:t>
      </w:r>
      <w:r w:rsidR="000C02DE" w:rsidRPr="001C20C0">
        <w:rPr>
          <w:rFonts w:ascii="Arial" w:hAnsi="Arial" w:cs="Arial"/>
          <w:color w:val="auto"/>
          <w:sz w:val="20"/>
          <w:szCs w:val="18"/>
        </w:rPr>
        <w:t>cientific a</w:t>
      </w:r>
      <w:r w:rsidRPr="001C20C0">
        <w:rPr>
          <w:rFonts w:ascii="Arial" w:hAnsi="Arial" w:cs="Arial"/>
          <w:color w:val="auto"/>
          <w:sz w:val="20"/>
          <w:szCs w:val="18"/>
        </w:rPr>
        <w:t>bstracts presented during the annual meeting are listed in the journal with abstract title, author, and affiliation data only; full abstracts are not included in print, but will be posted on the ASRA website with a link to the RAPM</w:t>
      </w:r>
      <w:r w:rsidR="000C02DE" w:rsidRPr="001C20C0">
        <w:rPr>
          <w:rFonts w:ascii="Arial" w:hAnsi="Arial" w:cs="Arial"/>
          <w:color w:val="auto"/>
          <w:sz w:val="20"/>
          <w:szCs w:val="18"/>
        </w:rPr>
        <w:t xml:space="preserve"> journal website. Medically challenging c</w:t>
      </w:r>
      <w:r w:rsidRPr="001C20C0">
        <w:rPr>
          <w:rFonts w:ascii="Arial" w:hAnsi="Arial" w:cs="Arial"/>
          <w:color w:val="auto"/>
          <w:sz w:val="20"/>
          <w:szCs w:val="18"/>
        </w:rPr>
        <w:t>ases will not be printed in the journal or availa</w:t>
      </w:r>
      <w:r w:rsidR="004D054B" w:rsidRPr="001C20C0">
        <w:rPr>
          <w:rFonts w:ascii="Arial" w:hAnsi="Arial" w:cs="Arial"/>
          <w:color w:val="auto"/>
          <w:sz w:val="20"/>
          <w:szCs w:val="18"/>
        </w:rPr>
        <w:t xml:space="preserve">ble on the journal’s website. </w:t>
      </w:r>
      <w:proofErr w:type="spellStart"/>
      <w:r w:rsidR="004D054B" w:rsidRPr="001C20C0">
        <w:rPr>
          <w:rFonts w:ascii="Arial" w:hAnsi="Arial" w:cs="Arial"/>
          <w:color w:val="auto"/>
          <w:sz w:val="20"/>
          <w:szCs w:val="18"/>
        </w:rPr>
        <w:t>eP</w:t>
      </w:r>
      <w:r w:rsidRPr="001C20C0">
        <w:rPr>
          <w:rFonts w:ascii="Arial" w:hAnsi="Arial" w:cs="Arial"/>
          <w:color w:val="auto"/>
          <w:sz w:val="20"/>
          <w:szCs w:val="18"/>
        </w:rPr>
        <w:t>osters</w:t>
      </w:r>
      <w:proofErr w:type="spellEnd"/>
      <w:r w:rsidRPr="001C20C0">
        <w:rPr>
          <w:rFonts w:ascii="Arial" w:hAnsi="Arial" w:cs="Arial"/>
          <w:color w:val="auto"/>
          <w:sz w:val="20"/>
          <w:szCs w:val="18"/>
        </w:rPr>
        <w:t xml:space="preserve"> wil</w:t>
      </w:r>
      <w:r w:rsidR="001E2C6C" w:rsidRPr="001C20C0">
        <w:rPr>
          <w:rFonts w:ascii="Arial" w:hAnsi="Arial" w:cs="Arial"/>
          <w:color w:val="auto"/>
          <w:sz w:val="20"/>
          <w:szCs w:val="18"/>
        </w:rPr>
        <w:t>l not be printed in the journal.</w:t>
      </w:r>
    </w:p>
    <w:p w14:paraId="3C28931D" w14:textId="77777777" w:rsidR="00C95A8D" w:rsidRPr="001C20C0" w:rsidRDefault="00C95A8D" w:rsidP="000A68CE">
      <w:pPr>
        <w:pStyle w:val="Heading1"/>
        <w:numPr>
          <w:ilvl w:val="0"/>
          <w:numId w:val="0"/>
        </w:numPr>
        <w:spacing w:before="0" w:after="0"/>
        <w:rPr>
          <w:rFonts w:cs="Arial"/>
          <w:sz w:val="20"/>
          <w:szCs w:val="18"/>
        </w:rPr>
      </w:pPr>
    </w:p>
    <w:sectPr w:rsidR="00C95A8D" w:rsidRPr="001C20C0" w:rsidSect="00A94692">
      <w:headerReference w:type="default" r:id="rId17"/>
      <w:footerReference w:type="default" r:id="rId18"/>
      <w:pgSz w:w="12240" w:h="15840" w:code="1"/>
      <w:pgMar w:top="1728" w:right="576" w:bottom="72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DDDD" w14:textId="77777777" w:rsidR="007528B8" w:rsidRDefault="007528B8">
      <w:r>
        <w:separator/>
      </w:r>
    </w:p>
  </w:endnote>
  <w:endnote w:type="continuationSeparator" w:id="0">
    <w:p w14:paraId="4B3DC93E" w14:textId="77777777" w:rsidR="007528B8" w:rsidRDefault="0075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E619" w14:textId="7D03FAB5" w:rsidR="007761BF" w:rsidRPr="00EF3140" w:rsidRDefault="007761BF" w:rsidP="0014295D">
    <w:pPr>
      <w:pStyle w:val="Footer"/>
      <w:jc w:val="right"/>
      <w:rPr>
        <w:i/>
        <w:color w:val="808080"/>
        <w:sz w:val="16"/>
        <w:szCs w:val="16"/>
      </w:rPr>
    </w:pPr>
    <w:r w:rsidRPr="00EF3140">
      <w:rPr>
        <w:i/>
        <w:color w:val="808080"/>
        <w:sz w:val="16"/>
        <w:szCs w:val="16"/>
      </w:rPr>
      <w:t xml:space="preserve">Page </w:t>
    </w:r>
    <w:r w:rsidRPr="00EF3140">
      <w:rPr>
        <w:i/>
        <w:color w:val="808080"/>
        <w:sz w:val="16"/>
        <w:szCs w:val="16"/>
      </w:rPr>
      <w:fldChar w:fldCharType="begin"/>
    </w:r>
    <w:r w:rsidRPr="00EF3140">
      <w:rPr>
        <w:i/>
        <w:color w:val="808080"/>
        <w:sz w:val="16"/>
        <w:szCs w:val="16"/>
      </w:rPr>
      <w:instrText xml:space="preserve"> PAGE </w:instrText>
    </w:r>
    <w:r w:rsidRPr="00EF3140">
      <w:rPr>
        <w:i/>
        <w:color w:val="808080"/>
        <w:sz w:val="16"/>
        <w:szCs w:val="16"/>
      </w:rPr>
      <w:fldChar w:fldCharType="separate"/>
    </w:r>
    <w:r w:rsidR="00920638">
      <w:rPr>
        <w:i/>
        <w:noProof/>
        <w:color w:val="808080"/>
        <w:sz w:val="16"/>
        <w:szCs w:val="16"/>
      </w:rPr>
      <w:t>1</w:t>
    </w:r>
    <w:r w:rsidRPr="00EF3140">
      <w:rPr>
        <w:i/>
        <w:color w:val="808080"/>
        <w:sz w:val="16"/>
        <w:szCs w:val="16"/>
      </w:rPr>
      <w:fldChar w:fldCharType="end"/>
    </w:r>
    <w:r w:rsidRPr="00EF3140">
      <w:rPr>
        <w:i/>
        <w:color w:val="808080"/>
        <w:sz w:val="16"/>
        <w:szCs w:val="16"/>
      </w:rPr>
      <w:t xml:space="preserve"> of </w:t>
    </w:r>
    <w:r w:rsidRPr="00EF3140">
      <w:rPr>
        <w:i/>
        <w:color w:val="808080"/>
        <w:sz w:val="16"/>
        <w:szCs w:val="16"/>
      </w:rPr>
      <w:fldChar w:fldCharType="begin"/>
    </w:r>
    <w:r w:rsidRPr="00EF3140">
      <w:rPr>
        <w:i/>
        <w:color w:val="808080"/>
        <w:sz w:val="16"/>
        <w:szCs w:val="16"/>
      </w:rPr>
      <w:instrText xml:space="preserve"> NUMPAGES  </w:instrText>
    </w:r>
    <w:r w:rsidRPr="00EF3140">
      <w:rPr>
        <w:i/>
        <w:color w:val="808080"/>
        <w:sz w:val="16"/>
        <w:szCs w:val="16"/>
      </w:rPr>
      <w:fldChar w:fldCharType="separate"/>
    </w:r>
    <w:r w:rsidR="00920638">
      <w:rPr>
        <w:i/>
        <w:noProof/>
        <w:color w:val="808080"/>
        <w:sz w:val="16"/>
        <w:szCs w:val="16"/>
      </w:rPr>
      <w:t>5</w:t>
    </w:r>
    <w:r w:rsidRPr="00EF3140">
      <w:rPr>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D89D0" w14:textId="77777777" w:rsidR="007528B8" w:rsidRDefault="007528B8">
      <w:r>
        <w:separator/>
      </w:r>
    </w:p>
  </w:footnote>
  <w:footnote w:type="continuationSeparator" w:id="0">
    <w:p w14:paraId="29709384" w14:textId="77777777" w:rsidR="007528B8" w:rsidRDefault="0075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D67D" w14:textId="66BED962" w:rsidR="007761BF" w:rsidRDefault="00D70939" w:rsidP="001C20C0">
    <w:pPr>
      <w:pStyle w:val="Header"/>
      <w:jc w:val="center"/>
    </w:pPr>
    <w:r>
      <w:rPr>
        <w:noProof/>
      </w:rPr>
      <w:drawing>
        <wp:inline distT="0" distB="0" distL="0" distR="0" wp14:anchorId="42A671C6" wp14:editId="3F01DEF7">
          <wp:extent cx="6835140" cy="8763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6852097" cy="878474"/>
                  </a:xfrm>
                  <a:prstGeom prst="rect">
                    <a:avLst/>
                  </a:prstGeom>
                </pic:spPr>
              </pic:pic>
            </a:graphicData>
          </a:graphic>
        </wp:inline>
      </w:drawing>
    </w:r>
  </w:p>
  <w:p w14:paraId="6678D7BE" w14:textId="77777777" w:rsidR="007F2C5D" w:rsidRPr="001C20C0" w:rsidRDefault="007F2C5D" w:rsidP="001C20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01_"/>
      </v:shape>
    </w:pict>
  </w:numPicBullet>
  <w:abstractNum w:abstractNumId="0" w15:restartNumberingAfterBreak="0">
    <w:nsid w:val="00125F27"/>
    <w:multiLevelType w:val="hybridMultilevel"/>
    <w:tmpl w:val="C41A9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57374"/>
    <w:multiLevelType w:val="hybridMultilevel"/>
    <w:tmpl w:val="D59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F85"/>
    <w:multiLevelType w:val="hybridMultilevel"/>
    <w:tmpl w:val="C2EA2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B03"/>
    <w:multiLevelType w:val="hybridMultilevel"/>
    <w:tmpl w:val="660081F6"/>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A72"/>
    <w:multiLevelType w:val="hybridMultilevel"/>
    <w:tmpl w:val="17D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40A8"/>
    <w:multiLevelType w:val="hybridMultilevel"/>
    <w:tmpl w:val="46C2F142"/>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658"/>
    <w:multiLevelType w:val="hybridMultilevel"/>
    <w:tmpl w:val="8E0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93409"/>
    <w:multiLevelType w:val="hybridMultilevel"/>
    <w:tmpl w:val="EB84D9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0B05C3E" w:tentative="1">
      <w:start w:val="1"/>
      <w:numFmt w:val="bullet"/>
      <w:lvlText w:val="•"/>
      <w:lvlJc w:val="left"/>
      <w:pPr>
        <w:tabs>
          <w:tab w:val="num" w:pos="2520"/>
        </w:tabs>
        <w:ind w:left="2520" w:hanging="360"/>
      </w:pPr>
      <w:rPr>
        <w:rFonts w:ascii="Arial" w:hAnsi="Arial" w:hint="default"/>
      </w:rPr>
    </w:lvl>
    <w:lvl w:ilvl="3" w:tplc="244CFE5A" w:tentative="1">
      <w:start w:val="1"/>
      <w:numFmt w:val="bullet"/>
      <w:lvlText w:val="•"/>
      <w:lvlJc w:val="left"/>
      <w:pPr>
        <w:tabs>
          <w:tab w:val="num" w:pos="3240"/>
        </w:tabs>
        <w:ind w:left="3240" w:hanging="360"/>
      </w:pPr>
      <w:rPr>
        <w:rFonts w:ascii="Arial" w:hAnsi="Arial" w:hint="default"/>
      </w:rPr>
    </w:lvl>
    <w:lvl w:ilvl="4" w:tplc="90C68FA6" w:tentative="1">
      <w:start w:val="1"/>
      <w:numFmt w:val="bullet"/>
      <w:lvlText w:val="•"/>
      <w:lvlJc w:val="left"/>
      <w:pPr>
        <w:tabs>
          <w:tab w:val="num" w:pos="3960"/>
        </w:tabs>
        <w:ind w:left="3960" w:hanging="360"/>
      </w:pPr>
      <w:rPr>
        <w:rFonts w:ascii="Arial" w:hAnsi="Arial" w:hint="default"/>
      </w:rPr>
    </w:lvl>
    <w:lvl w:ilvl="5" w:tplc="5D68C48A" w:tentative="1">
      <w:start w:val="1"/>
      <w:numFmt w:val="bullet"/>
      <w:lvlText w:val="•"/>
      <w:lvlJc w:val="left"/>
      <w:pPr>
        <w:tabs>
          <w:tab w:val="num" w:pos="4680"/>
        </w:tabs>
        <w:ind w:left="4680" w:hanging="360"/>
      </w:pPr>
      <w:rPr>
        <w:rFonts w:ascii="Arial" w:hAnsi="Arial" w:hint="default"/>
      </w:rPr>
    </w:lvl>
    <w:lvl w:ilvl="6" w:tplc="9F90ED14" w:tentative="1">
      <w:start w:val="1"/>
      <w:numFmt w:val="bullet"/>
      <w:lvlText w:val="•"/>
      <w:lvlJc w:val="left"/>
      <w:pPr>
        <w:tabs>
          <w:tab w:val="num" w:pos="5400"/>
        </w:tabs>
        <w:ind w:left="5400" w:hanging="360"/>
      </w:pPr>
      <w:rPr>
        <w:rFonts w:ascii="Arial" w:hAnsi="Arial" w:hint="default"/>
      </w:rPr>
    </w:lvl>
    <w:lvl w:ilvl="7" w:tplc="CC8EE372" w:tentative="1">
      <w:start w:val="1"/>
      <w:numFmt w:val="bullet"/>
      <w:lvlText w:val="•"/>
      <w:lvlJc w:val="left"/>
      <w:pPr>
        <w:tabs>
          <w:tab w:val="num" w:pos="6120"/>
        </w:tabs>
        <w:ind w:left="6120" w:hanging="360"/>
      </w:pPr>
      <w:rPr>
        <w:rFonts w:ascii="Arial" w:hAnsi="Arial" w:hint="default"/>
      </w:rPr>
    </w:lvl>
    <w:lvl w:ilvl="8" w:tplc="2676EBF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D045EFA"/>
    <w:multiLevelType w:val="hybridMultilevel"/>
    <w:tmpl w:val="C598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7079B"/>
    <w:multiLevelType w:val="hybridMultilevel"/>
    <w:tmpl w:val="D3EED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6682F"/>
    <w:multiLevelType w:val="multilevel"/>
    <w:tmpl w:val="4EE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032D6"/>
    <w:multiLevelType w:val="hybridMultilevel"/>
    <w:tmpl w:val="D6762D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AF8"/>
    <w:multiLevelType w:val="hybridMultilevel"/>
    <w:tmpl w:val="BC405E5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B3429"/>
    <w:multiLevelType w:val="hybridMultilevel"/>
    <w:tmpl w:val="8A76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5A2AD0"/>
    <w:multiLevelType w:val="hybridMultilevel"/>
    <w:tmpl w:val="5EE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97C90"/>
    <w:multiLevelType w:val="hybridMultilevel"/>
    <w:tmpl w:val="928ED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A4D16"/>
    <w:multiLevelType w:val="hybridMultilevel"/>
    <w:tmpl w:val="38C8D958"/>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1DB67FC"/>
    <w:multiLevelType w:val="hybridMultilevel"/>
    <w:tmpl w:val="DC44A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7450B"/>
    <w:multiLevelType w:val="hybridMultilevel"/>
    <w:tmpl w:val="E90C0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F03791"/>
    <w:multiLevelType w:val="hybridMultilevel"/>
    <w:tmpl w:val="D05E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04F9E"/>
    <w:multiLevelType w:val="hybridMultilevel"/>
    <w:tmpl w:val="334A0032"/>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DE4F92"/>
    <w:multiLevelType w:val="hybridMultilevel"/>
    <w:tmpl w:val="C6F0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7D0823"/>
    <w:multiLevelType w:val="hybridMultilevel"/>
    <w:tmpl w:val="955ED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455CD"/>
    <w:multiLevelType w:val="hybridMultilevel"/>
    <w:tmpl w:val="B3EE613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C0E21"/>
    <w:multiLevelType w:val="hybridMultilevel"/>
    <w:tmpl w:val="47785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6C5EC7"/>
    <w:multiLevelType w:val="hybridMultilevel"/>
    <w:tmpl w:val="A66CF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802AC"/>
    <w:multiLevelType w:val="hybridMultilevel"/>
    <w:tmpl w:val="6720B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A72AD"/>
    <w:multiLevelType w:val="hybridMultilevel"/>
    <w:tmpl w:val="465A5564"/>
    <w:lvl w:ilvl="0" w:tplc="30825B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952B7"/>
    <w:multiLevelType w:val="hybridMultilevel"/>
    <w:tmpl w:val="E61E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271653"/>
    <w:multiLevelType w:val="hybridMultilevel"/>
    <w:tmpl w:val="958E1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4139D"/>
    <w:multiLevelType w:val="hybridMultilevel"/>
    <w:tmpl w:val="098C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E30EAF"/>
    <w:multiLevelType w:val="hybridMultilevel"/>
    <w:tmpl w:val="ED3A5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BE35AC"/>
    <w:multiLevelType w:val="multilevel"/>
    <w:tmpl w:val="A57041F0"/>
    <w:lvl w:ilvl="0">
      <w:start w:val="1"/>
      <w:numFmt w:val="bullet"/>
      <w:lvlText w:val=""/>
      <w:lvlPicBulletId w:val="0"/>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CB84370"/>
    <w:multiLevelType w:val="hybridMultilevel"/>
    <w:tmpl w:val="D97E3220"/>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D6366B"/>
    <w:multiLevelType w:val="multilevel"/>
    <w:tmpl w:val="B3AECB28"/>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F4C1914"/>
    <w:multiLevelType w:val="hybridMultilevel"/>
    <w:tmpl w:val="B72A35D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BB3C3F"/>
    <w:multiLevelType w:val="hybridMultilevel"/>
    <w:tmpl w:val="1504B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9F759F"/>
    <w:multiLevelType w:val="hybridMultilevel"/>
    <w:tmpl w:val="5740881A"/>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9517E"/>
    <w:multiLevelType w:val="hybridMultilevel"/>
    <w:tmpl w:val="01CAF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74577"/>
    <w:multiLevelType w:val="multilevel"/>
    <w:tmpl w:val="11CC3A7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E5C5B12"/>
    <w:multiLevelType w:val="hybridMultilevel"/>
    <w:tmpl w:val="29D0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5"/>
  </w:num>
  <w:num w:numId="3">
    <w:abstractNumId w:val="2"/>
  </w:num>
  <w:num w:numId="4">
    <w:abstractNumId w:val="20"/>
  </w:num>
  <w:num w:numId="5">
    <w:abstractNumId w:val="16"/>
  </w:num>
  <w:num w:numId="6">
    <w:abstractNumId w:val="32"/>
  </w:num>
  <w:num w:numId="7">
    <w:abstractNumId w:val="40"/>
  </w:num>
  <w:num w:numId="8">
    <w:abstractNumId w:val="23"/>
  </w:num>
  <w:num w:numId="9">
    <w:abstractNumId w:val="29"/>
  </w:num>
  <w:num w:numId="10">
    <w:abstractNumId w:val="11"/>
  </w:num>
  <w:num w:numId="11">
    <w:abstractNumId w:val="9"/>
  </w:num>
  <w:num w:numId="12">
    <w:abstractNumId w:val="0"/>
  </w:num>
  <w:num w:numId="13">
    <w:abstractNumId w:val="28"/>
  </w:num>
  <w:num w:numId="14">
    <w:abstractNumId w:val="1"/>
  </w:num>
  <w:num w:numId="15">
    <w:abstractNumId w:val="17"/>
  </w:num>
  <w:num w:numId="16">
    <w:abstractNumId w:val="31"/>
  </w:num>
  <w:num w:numId="17">
    <w:abstractNumId w:val="27"/>
  </w:num>
  <w:num w:numId="18">
    <w:abstractNumId w:val="34"/>
  </w:num>
  <w:num w:numId="19">
    <w:abstractNumId w:val="5"/>
  </w:num>
  <w:num w:numId="20">
    <w:abstractNumId w:val="36"/>
  </w:num>
  <w:num w:numId="21">
    <w:abstractNumId w:val="18"/>
  </w:num>
  <w:num w:numId="22">
    <w:abstractNumId w:val="8"/>
  </w:num>
  <w:num w:numId="23">
    <w:abstractNumId w:val="13"/>
  </w:num>
  <w:num w:numId="24">
    <w:abstractNumId w:val="6"/>
  </w:num>
  <w:num w:numId="25">
    <w:abstractNumId w:val="35"/>
  </w:num>
  <w:num w:numId="26">
    <w:abstractNumId w:val="3"/>
  </w:num>
  <w:num w:numId="27">
    <w:abstractNumId w:val="24"/>
  </w:num>
  <w:num w:numId="28">
    <w:abstractNumId w:val="19"/>
  </w:num>
  <w:num w:numId="29">
    <w:abstractNumId w:val="7"/>
  </w:num>
  <w:num w:numId="30">
    <w:abstractNumId w:val="38"/>
  </w:num>
  <w:num w:numId="31">
    <w:abstractNumId w:val="21"/>
  </w:num>
  <w:num w:numId="32">
    <w:abstractNumId w:val="30"/>
  </w:num>
  <w:num w:numId="33">
    <w:abstractNumId w:val="26"/>
  </w:num>
  <w:num w:numId="34">
    <w:abstractNumId w:val="37"/>
  </w:num>
  <w:num w:numId="35">
    <w:abstractNumId w:val="25"/>
  </w:num>
  <w:num w:numId="36">
    <w:abstractNumId w:val="14"/>
  </w:num>
  <w:num w:numId="37">
    <w:abstractNumId w:val="22"/>
  </w:num>
  <w:num w:numId="38">
    <w:abstractNumId w:val="10"/>
  </w:num>
  <w:num w:numId="39">
    <w:abstractNumId w:val="4"/>
  </w:num>
  <w:num w:numId="40">
    <w:abstractNumId w:val="33"/>
  </w:num>
  <w:num w:numId="41">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hena Ermidis">
    <w15:presenceInfo w15:providerId="AD" w15:userId="S::aermidis@asra.com::bee39f4a-375e-444a-95ad-c0ca3681e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54"/>
    <w:rsid w:val="00001087"/>
    <w:rsid w:val="00002A9B"/>
    <w:rsid w:val="00003EAA"/>
    <w:rsid w:val="00004092"/>
    <w:rsid w:val="000051AD"/>
    <w:rsid w:val="00007845"/>
    <w:rsid w:val="0001241C"/>
    <w:rsid w:val="00012586"/>
    <w:rsid w:val="000174C0"/>
    <w:rsid w:val="000268C0"/>
    <w:rsid w:val="00027423"/>
    <w:rsid w:val="00030B18"/>
    <w:rsid w:val="000326E6"/>
    <w:rsid w:val="000331B2"/>
    <w:rsid w:val="0003454C"/>
    <w:rsid w:val="0003536A"/>
    <w:rsid w:val="00035A6C"/>
    <w:rsid w:val="00037527"/>
    <w:rsid w:val="0004244A"/>
    <w:rsid w:val="0004281D"/>
    <w:rsid w:val="00044FA4"/>
    <w:rsid w:val="000455AC"/>
    <w:rsid w:val="0004705B"/>
    <w:rsid w:val="00050152"/>
    <w:rsid w:val="0006092F"/>
    <w:rsid w:val="00063257"/>
    <w:rsid w:val="00063EF2"/>
    <w:rsid w:val="0006672C"/>
    <w:rsid w:val="0007018C"/>
    <w:rsid w:val="0007209F"/>
    <w:rsid w:val="0007437D"/>
    <w:rsid w:val="00075D33"/>
    <w:rsid w:val="000764D5"/>
    <w:rsid w:val="00084998"/>
    <w:rsid w:val="00086C33"/>
    <w:rsid w:val="0009337B"/>
    <w:rsid w:val="00094203"/>
    <w:rsid w:val="000A0151"/>
    <w:rsid w:val="000A2EC1"/>
    <w:rsid w:val="000A68CE"/>
    <w:rsid w:val="000A73C1"/>
    <w:rsid w:val="000B2331"/>
    <w:rsid w:val="000B2872"/>
    <w:rsid w:val="000B2BBE"/>
    <w:rsid w:val="000B6073"/>
    <w:rsid w:val="000B689F"/>
    <w:rsid w:val="000C02DE"/>
    <w:rsid w:val="000C0923"/>
    <w:rsid w:val="000C1FE0"/>
    <w:rsid w:val="000C300B"/>
    <w:rsid w:val="000C35AB"/>
    <w:rsid w:val="000C3A8B"/>
    <w:rsid w:val="000C6D6C"/>
    <w:rsid w:val="000D2FBE"/>
    <w:rsid w:val="000D337D"/>
    <w:rsid w:val="000D3FD5"/>
    <w:rsid w:val="000D6645"/>
    <w:rsid w:val="000D6D99"/>
    <w:rsid w:val="000D7F58"/>
    <w:rsid w:val="000E1914"/>
    <w:rsid w:val="000E4AC7"/>
    <w:rsid w:val="000E4B53"/>
    <w:rsid w:val="000F02EF"/>
    <w:rsid w:val="000F185F"/>
    <w:rsid w:val="000F3582"/>
    <w:rsid w:val="001001B6"/>
    <w:rsid w:val="00100DAE"/>
    <w:rsid w:val="001066B1"/>
    <w:rsid w:val="00106F51"/>
    <w:rsid w:val="00111C6E"/>
    <w:rsid w:val="00113033"/>
    <w:rsid w:val="00115990"/>
    <w:rsid w:val="001164F0"/>
    <w:rsid w:val="00121E01"/>
    <w:rsid w:val="001238E0"/>
    <w:rsid w:val="00127915"/>
    <w:rsid w:val="00133472"/>
    <w:rsid w:val="0014035F"/>
    <w:rsid w:val="00141544"/>
    <w:rsid w:val="0014295D"/>
    <w:rsid w:val="0014615E"/>
    <w:rsid w:val="0014655D"/>
    <w:rsid w:val="001466A8"/>
    <w:rsid w:val="001477C1"/>
    <w:rsid w:val="00150CB1"/>
    <w:rsid w:val="00153E8E"/>
    <w:rsid w:val="0015404B"/>
    <w:rsid w:val="00154A32"/>
    <w:rsid w:val="00155B0A"/>
    <w:rsid w:val="00166585"/>
    <w:rsid w:val="00170C2A"/>
    <w:rsid w:val="00171154"/>
    <w:rsid w:val="0017176C"/>
    <w:rsid w:val="0017368D"/>
    <w:rsid w:val="00176889"/>
    <w:rsid w:val="00177C96"/>
    <w:rsid w:val="00177D42"/>
    <w:rsid w:val="00180616"/>
    <w:rsid w:val="00181DC1"/>
    <w:rsid w:val="00181ECA"/>
    <w:rsid w:val="00182A0D"/>
    <w:rsid w:val="00184426"/>
    <w:rsid w:val="00185146"/>
    <w:rsid w:val="001875D5"/>
    <w:rsid w:val="001915E6"/>
    <w:rsid w:val="00195ECC"/>
    <w:rsid w:val="001A2BFD"/>
    <w:rsid w:val="001A3F42"/>
    <w:rsid w:val="001A42AF"/>
    <w:rsid w:val="001A4A59"/>
    <w:rsid w:val="001A685B"/>
    <w:rsid w:val="001A789C"/>
    <w:rsid w:val="001B0BCD"/>
    <w:rsid w:val="001B0DD2"/>
    <w:rsid w:val="001B505C"/>
    <w:rsid w:val="001B58BB"/>
    <w:rsid w:val="001C20C0"/>
    <w:rsid w:val="001C415C"/>
    <w:rsid w:val="001C59CB"/>
    <w:rsid w:val="001C6A8D"/>
    <w:rsid w:val="001D59A3"/>
    <w:rsid w:val="001E2121"/>
    <w:rsid w:val="001E2A35"/>
    <w:rsid w:val="001E2C6C"/>
    <w:rsid w:val="001E2D6C"/>
    <w:rsid w:val="001E5794"/>
    <w:rsid w:val="001E5D31"/>
    <w:rsid w:val="001E6002"/>
    <w:rsid w:val="001E6B26"/>
    <w:rsid w:val="001E6CBE"/>
    <w:rsid w:val="001F1B68"/>
    <w:rsid w:val="001F289B"/>
    <w:rsid w:val="001F5D8F"/>
    <w:rsid w:val="002013FE"/>
    <w:rsid w:val="002056C8"/>
    <w:rsid w:val="00207CD6"/>
    <w:rsid w:val="00207D6B"/>
    <w:rsid w:val="002123C6"/>
    <w:rsid w:val="0021287B"/>
    <w:rsid w:val="00213250"/>
    <w:rsid w:val="0021326C"/>
    <w:rsid w:val="00213347"/>
    <w:rsid w:val="0021516F"/>
    <w:rsid w:val="002152CD"/>
    <w:rsid w:val="0021576D"/>
    <w:rsid w:val="0022236A"/>
    <w:rsid w:val="00226F2D"/>
    <w:rsid w:val="0022743D"/>
    <w:rsid w:val="00227EDD"/>
    <w:rsid w:val="00231293"/>
    <w:rsid w:val="002321CE"/>
    <w:rsid w:val="00232210"/>
    <w:rsid w:val="00234DF1"/>
    <w:rsid w:val="00235ABC"/>
    <w:rsid w:val="00240B59"/>
    <w:rsid w:val="00242471"/>
    <w:rsid w:val="00246422"/>
    <w:rsid w:val="00246B80"/>
    <w:rsid w:val="00250B73"/>
    <w:rsid w:val="00252E9B"/>
    <w:rsid w:val="0025398F"/>
    <w:rsid w:val="00253FB6"/>
    <w:rsid w:val="002549AB"/>
    <w:rsid w:val="00254F8C"/>
    <w:rsid w:val="002552B4"/>
    <w:rsid w:val="002563FF"/>
    <w:rsid w:val="002572A3"/>
    <w:rsid w:val="0025775B"/>
    <w:rsid w:val="00257E95"/>
    <w:rsid w:val="0026641F"/>
    <w:rsid w:val="002674B7"/>
    <w:rsid w:val="00270363"/>
    <w:rsid w:val="0027046D"/>
    <w:rsid w:val="00271978"/>
    <w:rsid w:val="00271C2D"/>
    <w:rsid w:val="0027520B"/>
    <w:rsid w:val="00275A72"/>
    <w:rsid w:val="00280DAE"/>
    <w:rsid w:val="002829EF"/>
    <w:rsid w:val="00282D19"/>
    <w:rsid w:val="00283EF7"/>
    <w:rsid w:val="00291F1B"/>
    <w:rsid w:val="00292416"/>
    <w:rsid w:val="002932E3"/>
    <w:rsid w:val="00296147"/>
    <w:rsid w:val="0029681C"/>
    <w:rsid w:val="002A308B"/>
    <w:rsid w:val="002A3752"/>
    <w:rsid w:val="002A3DED"/>
    <w:rsid w:val="002A40D8"/>
    <w:rsid w:val="002A5338"/>
    <w:rsid w:val="002A65CB"/>
    <w:rsid w:val="002A668E"/>
    <w:rsid w:val="002A78D0"/>
    <w:rsid w:val="002B1287"/>
    <w:rsid w:val="002B24CA"/>
    <w:rsid w:val="002B2BCF"/>
    <w:rsid w:val="002B30CB"/>
    <w:rsid w:val="002B5C35"/>
    <w:rsid w:val="002C036B"/>
    <w:rsid w:val="002C0C1F"/>
    <w:rsid w:val="002C18DC"/>
    <w:rsid w:val="002C1AAE"/>
    <w:rsid w:val="002C406F"/>
    <w:rsid w:val="002C5463"/>
    <w:rsid w:val="002C6EF3"/>
    <w:rsid w:val="002C7A98"/>
    <w:rsid w:val="002C7BB5"/>
    <w:rsid w:val="002D27C7"/>
    <w:rsid w:val="002D4807"/>
    <w:rsid w:val="002D6AA1"/>
    <w:rsid w:val="002D6AA5"/>
    <w:rsid w:val="002E1D17"/>
    <w:rsid w:val="002E2D4B"/>
    <w:rsid w:val="002E6983"/>
    <w:rsid w:val="002E6C69"/>
    <w:rsid w:val="002E6D1C"/>
    <w:rsid w:val="002F1316"/>
    <w:rsid w:val="002F1520"/>
    <w:rsid w:val="002F264F"/>
    <w:rsid w:val="002F340D"/>
    <w:rsid w:val="002F77B7"/>
    <w:rsid w:val="002F7E18"/>
    <w:rsid w:val="002F7F23"/>
    <w:rsid w:val="0030290F"/>
    <w:rsid w:val="003029FB"/>
    <w:rsid w:val="00303CCF"/>
    <w:rsid w:val="0030435A"/>
    <w:rsid w:val="00304636"/>
    <w:rsid w:val="00312AA5"/>
    <w:rsid w:val="00312AAB"/>
    <w:rsid w:val="00313D1D"/>
    <w:rsid w:val="00315B46"/>
    <w:rsid w:val="0031678B"/>
    <w:rsid w:val="00316A63"/>
    <w:rsid w:val="00317ACE"/>
    <w:rsid w:val="0032053B"/>
    <w:rsid w:val="003209A1"/>
    <w:rsid w:val="003230C0"/>
    <w:rsid w:val="00323FB9"/>
    <w:rsid w:val="00326E5A"/>
    <w:rsid w:val="00327C38"/>
    <w:rsid w:val="00332FE7"/>
    <w:rsid w:val="00341364"/>
    <w:rsid w:val="0034576E"/>
    <w:rsid w:val="003503F4"/>
    <w:rsid w:val="00352C6D"/>
    <w:rsid w:val="0035497F"/>
    <w:rsid w:val="00355AA4"/>
    <w:rsid w:val="00355AD8"/>
    <w:rsid w:val="003606E5"/>
    <w:rsid w:val="003607F8"/>
    <w:rsid w:val="00361063"/>
    <w:rsid w:val="00362DAA"/>
    <w:rsid w:val="00365B48"/>
    <w:rsid w:val="00365E98"/>
    <w:rsid w:val="003675C8"/>
    <w:rsid w:val="00371358"/>
    <w:rsid w:val="00372E35"/>
    <w:rsid w:val="00374AF0"/>
    <w:rsid w:val="00377958"/>
    <w:rsid w:val="00377CE3"/>
    <w:rsid w:val="00384C25"/>
    <w:rsid w:val="00387933"/>
    <w:rsid w:val="003906DA"/>
    <w:rsid w:val="00391CDD"/>
    <w:rsid w:val="003944C4"/>
    <w:rsid w:val="00395DFC"/>
    <w:rsid w:val="00396936"/>
    <w:rsid w:val="003A1316"/>
    <w:rsid w:val="003A2D35"/>
    <w:rsid w:val="003A3E2B"/>
    <w:rsid w:val="003A3F8A"/>
    <w:rsid w:val="003A6034"/>
    <w:rsid w:val="003A6296"/>
    <w:rsid w:val="003A678B"/>
    <w:rsid w:val="003A67D1"/>
    <w:rsid w:val="003A6AF3"/>
    <w:rsid w:val="003B1A60"/>
    <w:rsid w:val="003B64D5"/>
    <w:rsid w:val="003B6C0D"/>
    <w:rsid w:val="003B6CF4"/>
    <w:rsid w:val="003C43C1"/>
    <w:rsid w:val="003C5DE5"/>
    <w:rsid w:val="003C6090"/>
    <w:rsid w:val="003D10F6"/>
    <w:rsid w:val="003D14A1"/>
    <w:rsid w:val="003D38C7"/>
    <w:rsid w:val="003E3F24"/>
    <w:rsid w:val="003E4688"/>
    <w:rsid w:val="003E79B9"/>
    <w:rsid w:val="003F220C"/>
    <w:rsid w:val="003F568B"/>
    <w:rsid w:val="003F5EC5"/>
    <w:rsid w:val="00401FD5"/>
    <w:rsid w:val="004022E5"/>
    <w:rsid w:val="00402748"/>
    <w:rsid w:val="00403AC3"/>
    <w:rsid w:val="00403C83"/>
    <w:rsid w:val="004061F2"/>
    <w:rsid w:val="0040740E"/>
    <w:rsid w:val="00416E86"/>
    <w:rsid w:val="004215CD"/>
    <w:rsid w:val="0042266C"/>
    <w:rsid w:val="00422ADA"/>
    <w:rsid w:val="00423530"/>
    <w:rsid w:val="004239B8"/>
    <w:rsid w:val="00424475"/>
    <w:rsid w:val="004263FE"/>
    <w:rsid w:val="0043228B"/>
    <w:rsid w:val="00433C0A"/>
    <w:rsid w:val="0043428E"/>
    <w:rsid w:val="004357FD"/>
    <w:rsid w:val="00436CEC"/>
    <w:rsid w:val="004371FF"/>
    <w:rsid w:val="0043759C"/>
    <w:rsid w:val="0044091E"/>
    <w:rsid w:val="00440DE3"/>
    <w:rsid w:val="00442292"/>
    <w:rsid w:val="00444BED"/>
    <w:rsid w:val="0044673A"/>
    <w:rsid w:val="00446A09"/>
    <w:rsid w:val="00447AC4"/>
    <w:rsid w:val="0045054C"/>
    <w:rsid w:val="00450A73"/>
    <w:rsid w:val="00456F85"/>
    <w:rsid w:val="004570B9"/>
    <w:rsid w:val="00460615"/>
    <w:rsid w:val="00461994"/>
    <w:rsid w:val="00462604"/>
    <w:rsid w:val="004630B0"/>
    <w:rsid w:val="004639C9"/>
    <w:rsid w:val="00467972"/>
    <w:rsid w:val="00475F86"/>
    <w:rsid w:val="00482D3E"/>
    <w:rsid w:val="00483AE9"/>
    <w:rsid w:val="00484C94"/>
    <w:rsid w:val="004852E8"/>
    <w:rsid w:val="00485AEB"/>
    <w:rsid w:val="00487ABE"/>
    <w:rsid w:val="0049046F"/>
    <w:rsid w:val="00491A2A"/>
    <w:rsid w:val="00492B54"/>
    <w:rsid w:val="0049369D"/>
    <w:rsid w:val="00495CED"/>
    <w:rsid w:val="004977ED"/>
    <w:rsid w:val="004A1A5D"/>
    <w:rsid w:val="004A2AAF"/>
    <w:rsid w:val="004A2F3C"/>
    <w:rsid w:val="004A3FE4"/>
    <w:rsid w:val="004A4579"/>
    <w:rsid w:val="004B469C"/>
    <w:rsid w:val="004C1EB9"/>
    <w:rsid w:val="004C2686"/>
    <w:rsid w:val="004C298F"/>
    <w:rsid w:val="004C4747"/>
    <w:rsid w:val="004C5346"/>
    <w:rsid w:val="004C7DA4"/>
    <w:rsid w:val="004D054B"/>
    <w:rsid w:val="004D52AF"/>
    <w:rsid w:val="004D5F21"/>
    <w:rsid w:val="004D6860"/>
    <w:rsid w:val="004D6CA9"/>
    <w:rsid w:val="004D7561"/>
    <w:rsid w:val="004E0DC1"/>
    <w:rsid w:val="004E3708"/>
    <w:rsid w:val="004E68F4"/>
    <w:rsid w:val="004F0C1F"/>
    <w:rsid w:val="004F0D2F"/>
    <w:rsid w:val="004F0EA7"/>
    <w:rsid w:val="004F2E25"/>
    <w:rsid w:val="004F305C"/>
    <w:rsid w:val="004F66DC"/>
    <w:rsid w:val="00502112"/>
    <w:rsid w:val="005022BB"/>
    <w:rsid w:val="00502852"/>
    <w:rsid w:val="005032DD"/>
    <w:rsid w:val="0050336C"/>
    <w:rsid w:val="00503645"/>
    <w:rsid w:val="00504C26"/>
    <w:rsid w:val="005079E3"/>
    <w:rsid w:val="00515B18"/>
    <w:rsid w:val="00515D08"/>
    <w:rsid w:val="005178AC"/>
    <w:rsid w:val="0052039B"/>
    <w:rsid w:val="0052196D"/>
    <w:rsid w:val="00524D42"/>
    <w:rsid w:val="00536AE2"/>
    <w:rsid w:val="00537323"/>
    <w:rsid w:val="00537C48"/>
    <w:rsid w:val="00544B17"/>
    <w:rsid w:val="00546F4C"/>
    <w:rsid w:val="00552C52"/>
    <w:rsid w:val="005536EB"/>
    <w:rsid w:val="00555EB3"/>
    <w:rsid w:val="00557C69"/>
    <w:rsid w:val="00557D24"/>
    <w:rsid w:val="00563489"/>
    <w:rsid w:val="00567C4E"/>
    <w:rsid w:val="00571F37"/>
    <w:rsid w:val="00572044"/>
    <w:rsid w:val="00572484"/>
    <w:rsid w:val="00574890"/>
    <w:rsid w:val="00574B8C"/>
    <w:rsid w:val="00583774"/>
    <w:rsid w:val="00583BFB"/>
    <w:rsid w:val="00584E99"/>
    <w:rsid w:val="00585491"/>
    <w:rsid w:val="00587EB2"/>
    <w:rsid w:val="005908F3"/>
    <w:rsid w:val="005934B5"/>
    <w:rsid w:val="0059375F"/>
    <w:rsid w:val="00594C36"/>
    <w:rsid w:val="00595F1F"/>
    <w:rsid w:val="00596B9D"/>
    <w:rsid w:val="00597A03"/>
    <w:rsid w:val="005A0CA5"/>
    <w:rsid w:val="005A1FE8"/>
    <w:rsid w:val="005A27F5"/>
    <w:rsid w:val="005A3AD2"/>
    <w:rsid w:val="005A6684"/>
    <w:rsid w:val="005A72A5"/>
    <w:rsid w:val="005B169D"/>
    <w:rsid w:val="005B20A4"/>
    <w:rsid w:val="005B312A"/>
    <w:rsid w:val="005B3184"/>
    <w:rsid w:val="005B41F5"/>
    <w:rsid w:val="005B7056"/>
    <w:rsid w:val="005C0343"/>
    <w:rsid w:val="005C240D"/>
    <w:rsid w:val="005C2B6A"/>
    <w:rsid w:val="005C5DAD"/>
    <w:rsid w:val="005C66F5"/>
    <w:rsid w:val="005D12E3"/>
    <w:rsid w:val="005D1B5B"/>
    <w:rsid w:val="005D2113"/>
    <w:rsid w:val="005D4BA3"/>
    <w:rsid w:val="005D5B86"/>
    <w:rsid w:val="005E1536"/>
    <w:rsid w:val="005E20C6"/>
    <w:rsid w:val="005E2878"/>
    <w:rsid w:val="005E3289"/>
    <w:rsid w:val="005E4600"/>
    <w:rsid w:val="005E5907"/>
    <w:rsid w:val="005E6512"/>
    <w:rsid w:val="005E6ADE"/>
    <w:rsid w:val="005E71F8"/>
    <w:rsid w:val="005E7A74"/>
    <w:rsid w:val="005F0103"/>
    <w:rsid w:val="005F0DA8"/>
    <w:rsid w:val="0060074B"/>
    <w:rsid w:val="00600EBF"/>
    <w:rsid w:val="006016B3"/>
    <w:rsid w:val="006020F0"/>
    <w:rsid w:val="006022A6"/>
    <w:rsid w:val="00605320"/>
    <w:rsid w:val="00606164"/>
    <w:rsid w:val="00606250"/>
    <w:rsid w:val="006137C5"/>
    <w:rsid w:val="00614FC9"/>
    <w:rsid w:val="006152BE"/>
    <w:rsid w:val="006158EA"/>
    <w:rsid w:val="006165C0"/>
    <w:rsid w:val="00616ADE"/>
    <w:rsid w:val="00617581"/>
    <w:rsid w:val="006257D8"/>
    <w:rsid w:val="006278AE"/>
    <w:rsid w:val="00630D3A"/>
    <w:rsid w:val="0063166F"/>
    <w:rsid w:val="00632FA7"/>
    <w:rsid w:val="00633CF2"/>
    <w:rsid w:val="00633FA6"/>
    <w:rsid w:val="00635AEF"/>
    <w:rsid w:val="0063626B"/>
    <w:rsid w:val="006424FF"/>
    <w:rsid w:val="00644798"/>
    <w:rsid w:val="0064625E"/>
    <w:rsid w:val="006476E8"/>
    <w:rsid w:val="00647A0A"/>
    <w:rsid w:val="00647BA5"/>
    <w:rsid w:val="00650968"/>
    <w:rsid w:val="00651809"/>
    <w:rsid w:val="00654405"/>
    <w:rsid w:val="00656CE4"/>
    <w:rsid w:val="006604F5"/>
    <w:rsid w:val="00662895"/>
    <w:rsid w:val="00665187"/>
    <w:rsid w:val="006777D2"/>
    <w:rsid w:val="00680C26"/>
    <w:rsid w:val="00683190"/>
    <w:rsid w:val="006835D0"/>
    <w:rsid w:val="006835FF"/>
    <w:rsid w:val="006841A4"/>
    <w:rsid w:val="006852D0"/>
    <w:rsid w:val="0068718F"/>
    <w:rsid w:val="00687561"/>
    <w:rsid w:val="00691FE0"/>
    <w:rsid w:val="00692F94"/>
    <w:rsid w:val="00694ACB"/>
    <w:rsid w:val="00696471"/>
    <w:rsid w:val="0069675F"/>
    <w:rsid w:val="00696E8C"/>
    <w:rsid w:val="0069700F"/>
    <w:rsid w:val="00697B19"/>
    <w:rsid w:val="00697B4A"/>
    <w:rsid w:val="00697E07"/>
    <w:rsid w:val="006A27CF"/>
    <w:rsid w:val="006A3274"/>
    <w:rsid w:val="006A446E"/>
    <w:rsid w:val="006A5DFE"/>
    <w:rsid w:val="006A6123"/>
    <w:rsid w:val="006B15AB"/>
    <w:rsid w:val="006B290D"/>
    <w:rsid w:val="006B3484"/>
    <w:rsid w:val="006B4C6A"/>
    <w:rsid w:val="006B5402"/>
    <w:rsid w:val="006B54A3"/>
    <w:rsid w:val="006B73A6"/>
    <w:rsid w:val="006C0B5F"/>
    <w:rsid w:val="006C47E6"/>
    <w:rsid w:val="006C533A"/>
    <w:rsid w:val="006C6191"/>
    <w:rsid w:val="006D0913"/>
    <w:rsid w:val="006D1BBD"/>
    <w:rsid w:val="006D2683"/>
    <w:rsid w:val="006D4A4F"/>
    <w:rsid w:val="006D4E58"/>
    <w:rsid w:val="006D4F0F"/>
    <w:rsid w:val="006D7AA1"/>
    <w:rsid w:val="006E1637"/>
    <w:rsid w:val="006E23A1"/>
    <w:rsid w:val="006E2D9F"/>
    <w:rsid w:val="006E47F8"/>
    <w:rsid w:val="006E4CF0"/>
    <w:rsid w:val="006E6CA3"/>
    <w:rsid w:val="006E7F00"/>
    <w:rsid w:val="006F6AE5"/>
    <w:rsid w:val="006F74A8"/>
    <w:rsid w:val="006F7EA4"/>
    <w:rsid w:val="00702A87"/>
    <w:rsid w:val="007032CD"/>
    <w:rsid w:val="0070367C"/>
    <w:rsid w:val="00704069"/>
    <w:rsid w:val="00706A87"/>
    <w:rsid w:val="00711016"/>
    <w:rsid w:val="00714DE0"/>
    <w:rsid w:val="007156CE"/>
    <w:rsid w:val="007163EA"/>
    <w:rsid w:val="00716415"/>
    <w:rsid w:val="007236DE"/>
    <w:rsid w:val="007267F3"/>
    <w:rsid w:val="00730318"/>
    <w:rsid w:val="007327F4"/>
    <w:rsid w:val="00732C82"/>
    <w:rsid w:val="00734120"/>
    <w:rsid w:val="00734900"/>
    <w:rsid w:val="0073674F"/>
    <w:rsid w:val="007411FE"/>
    <w:rsid w:val="0074432A"/>
    <w:rsid w:val="0074502F"/>
    <w:rsid w:val="007450D0"/>
    <w:rsid w:val="007466E0"/>
    <w:rsid w:val="00747773"/>
    <w:rsid w:val="0075187D"/>
    <w:rsid w:val="007528B8"/>
    <w:rsid w:val="00762426"/>
    <w:rsid w:val="0076394A"/>
    <w:rsid w:val="0076494D"/>
    <w:rsid w:val="0076516C"/>
    <w:rsid w:val="00766AE2"/>
    <w:rsid w:val="0076746C"/>
    <w:rsid w:val="00770FD9"/>
    <w:rsid w:val="00772B5F"/>
    <w:rsid w:val="0077309B"/>
    <w:rsid w:val="00773277"/>
    <w:rsid w:val="00773BF9"/>
    <w:rsid w:val="007761BF"/>
    <w:rsid w:val="00777224"/>
    <w:rsid w:val="0078149A"/>
    <w:rsid w:val="0078232B"/>
    <w:rsid w:val="00782E14"/>
    <w:rsid w:val="007832E7"/>
    <w:rsid w:val="00783A97"/>
    <w:rsid w:val="0078481C"/>
    <w:rsid w:val="00785829"/>
    <w:rsid w:val="00786202"/>
    <w:rsid w:val="00787185"/>
    <w:rsid w:val="00790B7C"/>
    <w:rsid w:val="00791063"/>
    <w:rsid w:val="0079213D"/>
    <w:rsid w:val="0079239E"/>
    <w:rsid w:val="00792D24"/>
    <w:rsid w:val="00793059"/>
    <w:rsid w:val="007951F2"/>
    <w:rsid w:val="00796367"/>
    <w:rsid w:val="007A2B0E"/>
    <w:rsid w:val="007A4184"/>
    <w:rsid w:val="007A4561"/>
    <w:rsid w:val="007A77F9"/>
    <w:rsid w:val="007B23C0"/>
    <w:rsid w:val="007B2997"/>
    <w:rsid w:val="007B2A48"/>
    <w:rsid w:val="007B312B"/>
    <w:rsid w:val="007B528E"/>
    <w:rsid w:val="007C0A3C"/>
    <w:rsid w:val="007C109C"/>
    <w:rsid w:val="007C138A"/>
    <w:rsid w:val="007C24A7"/>
    <w:rsid w:val="007C45E9"/>
    <w:rsid w:val="007C66A2"/>
    <w:rsid w:val="007C6C7C"/>
    <w:rsid w:val="007C72FE"/>
    <w:rsid w:val="007D1596"/>
    <w:rsid w:val="007D2AC5"/>
    <w:rsid w:val="007D4F0E"/>
    <w:rsid w:val="007D508A"/>
    <w:rsid w:val="007E49DC"/>
    <w:rsid w:val="007E529E"/>
    <w:rsid w:val="007E6F46"/>
    <w:rsid w:val="007E7860"/>
    <w:rsid w:val="007F2C5D"/>
    <w:rsid w:val="007F2E77"/>
    <w:rsid w:val="007F3166"/>
    <w:rsid w:val="007F54BD"/>
    <w:rsid w:val="007F6436"/>
    <w:rsid w:val="007F75EF"/>
    <w:rsid w:val="0080005B"/>
    <w:rsid w:val="00800423"/>
    <w:rsid w:val="00801279"/>
    <w:rsid w:val="00801E70"/>
    <w:rsid w:val="008032E8"/>
    <w:rsid w:val="008034DB"/>
    <w:rsid w:val="00805813"/>
    <w:rsid w:val="00806B58"/>
    <w:rsid w:val="0080707A"/>
    <w:rsid w:val="00811B70"/>
    <w:rsid w:val="0081360A"/>
    <w:rsid w:val="0081492E"/>
    <w:rsid w:val="00817480"/>
    <w:rsid w:val="00817A6A"/>
    <w:rsid w:val="00817D4B"/>
    <w:rsid w:val="00823F37"/>
    <w:rsid w:val="00825D6A"/>
    <w:rsid w:val="0082684F"/>
    <w:rsid w:val="0082744F"/>
    <w:rsid w:val="00827F26"/>
    <w:rsid w:val="00830E6E"/>
    <w:rsid w:val="00834D1A"/>
    <w:rsid w:val="0084272A"/>
    <w:rsid w:val="00844292"/>
    <w:rsid w:val="00845D17"/>
    <w:rsid w:val="00847E67"/>
    <w:rsid w:val="008526CC"/>
    <w:rsid w:val="00854AD7"/>
    <w:rsid w:val="008624DE"/>
    <w:rsid w:val="00862B4D"/>
    <w:rsid w:val="00862F76"/>
    <w:rsid w:val="00864B82"/>
    <w:rsid w:val="00866DAC"/>
    <w:rsid w:val="00867E6D"/>
    <w:rsid w:val="0087081A"/>
    <w:rsid w:val="008714A6"/>
    <w:rsid w:val="00872848"/>
    <w:rsid w:val="00874BDB"/>
    <w:rsid w:val="00881C8D"/>
    <w:rsid w:val="0088285F"/>
    <w:rsid w:val="008841C0"/>
    <w:rsid w:val="00885C97"/>
    <w:rsid w:val="008873FA"/>
    <w:rsid w:val="008903F9"/>
    <w:rsid w:val="00891F48"/>
    <w:rsid w:val="0089305E"/>
    <w:rsid w:val="0089365F"/>
    <w:rsid w:val="00893A0A"/>
    <w:rsid w:val="00895E1D"/>
    <w:rsid w:val="00897120"/>
    <w:rsid w:val="008973F9"/>
    <w:rsid w:val="008A440B"/>
    <w:rsid w:val="008A72D8"/>
    <w:rsid w:val="008B0385"/>
    <w:rsid w:val="008B5B14"/>
    <w:rsid w:val="008B6696"/>
    <w:rsid w:val="008B6BC9"/>
    <w:rsid w:val="008C12CC"/>
    <w:rsid w:val="008C36FD"/>
    <w:rsid w:val="008C4281"/>
    <w:rsid w:val="008C4BAC"/>
    <w:rsid w:val="008C7ACB"/>
    <w:rsid w:val="008D0E80"/>
    <w:rsid w:val="008D3242"/>
    <w:rsid w:val="008D5026"/>
    <w:rsid w:val="008E1E72"/>
    <w:rsid w:val="008F2CD7"/>
    <w:rsid w:val="008F4602"/>
    <w:rsid w:val="008F4DB9"/>
    <w:rsid w:val="008F7516"/>
    <w:rsid w:val="00900E7F"/>
    <w:rsid w:val="009015D4"/>
    <w:rsid w:val="009020E7"/>
    <w:rsid w:val="009046BE"/>
    <w:rsid w:val="00905088"/>
    <w:rsid w:val="00906296"/>
    <w:rsid w:val="009074FA"/>
    <w:rsid w:val="00912BA8"/>
    <w:rsid w:val="0091458F"/>
    <w:rsid w:val="009145B0"/>
    <w:rsid w:val="00920638"/>
    <w:rsid w:val="0092336D"/>
    <w:rsid w:val="00924892"/>
    <w:rsid w:val="009300BE"/>
    <w:rsid w:val="00930720"/>
    <w:rsid w:val="00930E6D"/>
    <w:rsid w:val="00935079"/>
    <w:rsid w:val="00942E60"/>
    <w:rsid w:val="00946250"/>
    <w:rsid w:val="00950E96"/>
    <w:rsid w:val="00953993"/>
    <w:rsid w:val="00955F5D"/>
    <w:rsid w:val="00956394"/>
    <w:rsid w:val="00960155"/>
    <w:rsid w:val="00960A0A"/>
    <w:rsid w:val="00967C5D"/>
    <w:rsid w:val="00967F76"/>
    <w:rsid w:val="00970EDE"/>
    <w:rsid w:val="00970EEB"/>
    <w:rsid w:val="009732CF"/>
    <w:rsid w:val="009757FA"/>
    <w:rsid w:val="00980EFD"/>
    <w:rsid w:val="00981D04"/>
    <w:rsid w:val="00984F97"/>
    <w:rsid w:val="009858E2"/>
    <w:rsid w:val="00985A24"/>
    <w:rsid w:val="00994163"/>
    <w:rsid w:val="00994A23"/>
    <w:rsid w:val="00994C95"/>
    <w:rsid w:val="009952CC"/>
    <w:rsid w:val="00997BDC"/>
    <w:rsid w:val="009A0D6B"/>
    <w:rsid w:val="009A35F4"/>
    <w:rsid w:val="009A69C8"/>
    <w:rsid w:val="009A7600"/>
    <w:rsid w:val="009A767F"/>
    <w:rsid w:val="009B0EDD"/>
    <w:rsid w:val="009B18C0"/>
    <w:rsid w:val="009B1960"/>
    <w:rsid w:val="009B2548"/>
    <w:rsid w:val="009B57FA"/>
    <w:rsid w:val="009B76A8"/>
    <w:rsid w:val="009B76EF"/>
    <w:rsid w:val="009C04FA"/>
    <w:rsid w:val="009C1C0A"/>
    <w:rsid w:val="009C23DE"/>
    <w:rsid w:val="009D34C2"/>
    <w:rsid w:val="009D46FF"/>
    <w:rsid w:val="009D5752"/>
    <w:rsid w:val="009D5B2D"/>
    <w:rsid w:val="009D6B59"/>
    <w:rsid w:val="009E021D"/>
    <w:rsid w:val="009E0A40"/>
    <w:rsid w:val="009E187E"/>
    <w:rsid w:val="009E2ADA"/>
    <w:rsid w:val="009E4470"/>
    <w:rsid w:val="009E44F7"/>
    <w:rsid w:val="009E52C7"/>
    <w:rsid w:val="009E5D75"/>
    <w:rsid w:val="009E7C3D"/>
    <w:rsid w:val="009F00D2"/>
    <w:rsid w:val="009F0437"/>
    <w:rsid w:val="009F12B9"/>
    <w:rsid w:val="009F2E8F"/>
    <w:rsid w:val="009F4F55"/>
    <w:rsid w:val="009F51D8"/>
    <w:rsid w:val="009F640C"/>
    <w:rsid w:val="009F665C"/>
    <w:rsid w:val="009F784B"/>
    <w:rsid w:val="00A06640"/>
    <w:rsid w:val="00A10319"/>
    <w:rsid w:val="00A118AD"/>
    <w:rsid w:val="00A12229"/>
    <w:rsid w:val="00A15339"/>
    <w:rsid w:val="00A206C0"/>
    <w:rsid w:val="00A2165D"/>
    <w:rsid w:val="00A2176E"/>
    <w:rsid w:val="00A22973"/>
    <w:rsid w:val="00A24C84"/>
    <w:rsid w:val="00A26D1F"/>
    <w:rsid w:val="00A30718"/>
    <w:rsid w:val="00A30AC3"/>
    <w:rsid w:val="00A330A4"/>
    <w:rsid w:val="00A3418B"/>
    <w:rsid w:val="00A35648"/>
    <w:rsid w:val="00A36065"/>
    <w:rsid w:val="00A445F6"/>
    <w:rsid w:val="00A455CE"/>
    <w:rsid w:val="00A45A60"/>
    <w:rsid w:val="00A466B9"/>
    <w:rsid w:val="00A51485"/>
    <w:rsid w:val="00A51651"/>
    <w:rsid w:val="00A536A8"/>
    <w:rsid w:val="00A5793B"/>
    <w:rsid w:val="00A60671"/>
    <w:rsid w:val="00A64F0B"/>
    <w:rsid w:val="00A67E04"/>
    <w:rsid w:val="00A67F9C"/>
    <w:rsid w:val="00A71F90"/>
    <w:rsid w:val="00A72053"/>
    <w:rsid w:val="00A73C79"/>
    <w:rsid w:val="00A74643"/>
    <w:rsid w:val="00A74DF4"/>
    <w:rsid w:val="00A80F11"/>
    <w:rsid w:val="00A86E3C"/>
    <w:rsid w:val="00A90BCB"/>
    <w:rsid w:val="00A92744"/>
    <w:rsid w:val="00A93186"/>
    <w:rsid w:val="00A94692"/>
    <w:rsid w:val="00A95885"/>
    <w:rsid w:val="00A95F84"/>
    <w:rsid w:val="00A95FD0"/>
    <w:rsid w:val="00AA1C38"/>
    <w:rsid w:val="00AB07DD"/>
    <w:rsid w:val="00AB0DF3"/>
    <w:rsid w:val="00AB1C25"/>
    <w:rsid w:val="00AB4034"/>
    <w:rsid w:val="00AB71B0"/>
    <w:rsid w:val="00AC0079"/>
    <w:rsid w:val="00AC1783"/>
    <w:rsid w:val="00AC3766"/>
    <w:rsid w:val="00AC3A66"/>
    <w:rsid w:val="00AC476E"/>
    <w:rsid w:val="00AC64AE"/>
    <w:rsid w:val="00AC79F1"/>
    <w:rsid w:val="00AD023D"/>
    <w:rsid w:val="00AD425B"/>
    <w:rsid w:val="00AD5ABF"/>
    <w:rsid w:val="00AD6820"/>
    <w:rsid w:val="00AD690C"/>
    <w:rsid w:val="00AE0403"/>
    <w:rsid w:val="00AE14F1"/>
    <w:rsid w:val="00AE1650"/>
    <w:rsid w:val="00AE194F"/>
    <w:rsid w:val="00AE6720"/>
    <w:rsid w:val="00AE6860"/>
    <w:rsid w:val="00AE7A38"/>
    <w:rsid w:val="00AE7BE3"/>
    <w:rsid w:val="00AF03D2"/>
    <w:rsid w:val="00AF046A"/>
    <w:rsid w:val="00AF4962"/>
    <w:rsid w:val="00AF5C4F"/>
    <w:rsid w:val="00AF615F"/>
    <w:rsid w:val="00AF6EA2"/>
    <w:rsid w:val="00B046FE"/>
    <w:rsid w:val="00B066F2"/>
    <w:rsid w:val="00B079C5"/>
    <w:rsid w:val="00B1001C"/>
    <w:rsid w:val="00B11F83"/>
    <w:rsid w:val="00B13FD5"/>
    <w:rsid w:val="00B1685E"/>
    <w:rsid w:val="00B16A05"/>
    <w:rsid w:val="00B172C2"/>
    <w:rsid w:val="00B21689"/>
    <w:rsid w:val="00B23021"/>
    <w:rsid w:val="00B2305D"/>
    <w:rsid w:val="00B26FD8"/>
    <w:rsid w:val="00B3137B"/>
    <w:rsid w:val="00B33C29"/>
    <w:rsid w:val="00B365BE"/>
    <w:rsid w:val="00B426A2"/>
    <w:rsid w:val="00B4424B"/>
    <w:rsid w:val="00B50079"/>
    <w:rsid w:val="00B503B7"/>
    <w:rsid w:val="00B5375A"/>
    <w:rsid w:val="00B55A70"/>
    <w:rsid w:val="00B55AC9"/>
    <w:rsid w:val="00B56A23"/>
    <w:rsid w:val="00B57AC5"/>
    <w:rsid w:val="00B60F79"/>
    <w:rsid w:val="00B62719"/>
    <w:rsid w:val="00B64E38"/>
    <w:rsid w:val="00B66AA8"/>
    <w:rsid w:val="00B67E22"/>
    <w:rsid w:val="00B70FC3"/>
    <w:rsid w:val="00B72AC1"/>
    <w:rsid w:val="00B7370D"/>
    <w:rsid w:val="00B82802"/>
    <w:rsid w:val="00B87145"/>
    <w:rsid w:val="00B8792A"/>
    <w:rsid w:val="00B87E80"/>
    <w:rsid w:val="00B91FB4"/>
    <w:rsid w:val="00B93316"/>
    <w:rsid w:val="00B94C8D"/>
    <w:rsid w:val="00BA0456"/>
    <w:rsid w:val="00BA51C3"/>
    <w:rsid w:val="00BA5DCC"/>
    <w:rsid w:val="00BB32C8"/>
    <w:rsid w:val="00BB376C"/>
    <w:rsid w:val="00BB4B9F"/>
    <w:rsid w:val="00BB5B04"/>
    <w:rsid w:val="00BB6A54"/>
    <w:rsid w:val="00BB76BF"/>
    <w:rsid w:val="00BC0CF4"/>
    <w:rsid w:val="00BC0E6F"/>
    <w:rsid w:val="00BC0F60"/>
    <w:rsid w:val="00BC1854"/>
    <w:rsid w:val="00BC31E6"/>
    <w:rsid w:val="00BC4008"/>
    <w:rsid w:val="00BC41A2"/>
    <w:rsid w:val="00BC78B1"/>
    <w:rsid w:val="00BD027D"/>
    <w:rsid w:val="00BD18EE"/>
    <w:rsid w:val="00BD1E52"/>
    <w:rsid w:val="00BD35F5"/>
    <w:rsid w:val="00BD3BC2"/>
    <w:rsid w:val="00BD499C"/>
    <w:rsid w:val="00BD6836"/>
    <w:rsid w:val="00BE07B7"/>
    <w:rsid w:val="00BE1F29"/>
    <w:rsid w:val="00BE2C88"/>
    <w:rsid w:val="00BE56E4"/>
    <w:rsid w:val="00BE5807"/>
    <w:rsid w:val="00BE5F1A"/>
    <w:rsid w:val="00BF0993"/>
    <w:rsid w:val="00BF0D4F"/>
    <w:rsid w:val="00BF0D6C"/>
    <w:rsid w:val="00BF1D18"/>
    <w:rsid w:val="00BF3F15"/>
    <w:rsid w:val="00BF422A"/>
    <w:rsid w:val="00BF4344"/>
    <w:rsid w:val="00BF741A"/>
    <w:rsid w:val="00BF7A0F"/>
    <w:rsid w:val="00C0046E"/>
    <w:rsid w:val="00C02C9E"/>
    <w:rsid w:val="00C02DCF"/>
    <w:rsid w:val="00C050D4"/>
    <w:rsid w:val="00C05663"/>
    <w:rsid w:val="00C06CA4"/>
    <w:rsid w:val="00C1060B"/>
    <w:rsid w:val="00C11498"/>
    <w:rsid w:val="00C145EA"/>
    <w:rsid w:val="00C154C0"/>
    <w:rsid w:val="00C16534"/>
    <w:rsid w:val="00C209EE"/>
    <w:rsid w:val="00C20EE3"/>
    <w:rsid w:val="00C25F1E"/>
    <w:rsid w:val="00C272EE"/>
    <w:rsid w:val="00C27CCF"/>
    <w:rsid w:val="00C304AA"/>
    <w:rsid w:val="00C3223C"/>
    <w:rsid w:val="00C3457E"/>
    <w:rsid w:val="00C34934"/>
    <w:rsid w:val="00C3565D"/>
    <w:rsid w:val="00C368EB"/>
    <w:rsid w:val="00C410A2"/>
    <w:rsid w:val="00C46280"/>
    <w:rsid w:val="00C51A35"/>
    <w:rsid w:val="00C539C9"/>
    <w:rsid w:val="00C546A3"/>
    <w:rsid w:val="00C55C77"/>
    <w:rsid w:val="00C637B2"/>
    <w:rsid w:val="00C64B1B"/>
    <w:rsid w:val="00C659EE"/>
    <w:rsid w:val="00C66078"/>
    <w:rsid w:val="00C661B1"/>
    <w:rsid w:val="00C67225"/>
    <w:rsid w:val="00C70514"/>
    <w:rsid w:val="00C70545"/>
    <w:rsid w:val="00C70EE6"/>
    <w:rsid w:val="00C71F67"/>
    <w:rsid w:val="00C77A9A"/>
    <w:rsid w:val="00C80131"/>
    <w:rsid w:val="00C80DEE"/>
    <w:rsid w:val="00C822CD"/>
    <w:rsid w:val="00C82F6C"/>
    <w:rsid w:val="00C84265"/>
    <w:rsid w:val="00C904B2"/>
    <w:rsid w:val="00C90C81"/>
    <w:rsid w:val="00C91319"/>
    <w:rsid w:val="00C919D4"/>
    <w:rsid w:val="00C91D44"/>
    <w:rsid w:val="00C92D98"/>
    <w:rsid w:val="00C93C0C"/>
    <w:rsid w:val="00C94047"/>
    <w:rsid w:val="00C943BE"/>
    <w:rsid w:val="00C95A8D"/>
    <w:rsid w:val="00C95ACD"/>
    <w:rsid w:val="00CA1BE7"/>
    <w:rsid w:val="00CA301F"/>
    <w:rsid w:val="00CA40F5"/>
    <w:rsid w:val="00CA4392"/>
    <w:rsid w:val="00CA523E"/>
    <w:rsid w:val="00CB29C6"/>
    <w:rsid w:val="00CB3443"/>
    <w:rsid w:val="00CB420D"/>
    <w:rsid w:val="00CB525D"/>
    <w:rsid w:val="00CB553D"/>
    <w:rsid w:val="00CB659D"/>
    <w:rsid w:val="00CC01D2"/>
    <w:rsid w:val="00CC0E1F"/>
    <w:rsid w:val="00CC286F"/>
    <w:rsid w:val="00CC3538"/>
    <w:rsid w:val="00CC71CB"/>
    <w:rsid w:val="00CD23B7"/>
    <w:rsid w:val="00CD2953"/>
    <w:rsid w:val="00CD4EBE"/>
    <w:rsid w:val="00CD604F"/>
    <w:rsid w:val="00CD6AFF"/>
    <w:rsid w:val="00CE249F"/>
    <w:rsid w:val="00CE32DD"/>
    <w:rsid w:val="00CE379A"/>
    <w:rsid w:val="00CF1C2D"/>
    <w:rsid w:val="00CF1FCF"/>
    <w:rsid w:val="00CF39E3"/>
    <w:rsid w:val="00CF3AF5"/>
    <w:rsid w:val="00CF4656"/>
    <w:rsid w:val="00D0038F"/>
    <w:rsid w:val="00D00FB5"/>
    <w:rsid w:val="00D02F65"/>
    <w:rsid w:val="00D03E50"/>
    <w:rsid w:val="00D0554F"/>
    <w:rsid w:val="00D05E0B"/>
    <w:rsid w:val="00D06C81"/>
    <w:rsid w:val="00D1041B"/>
    <w:rsid w:val="00D135C5"/>
    <w:rsid w:val="00D14AED"/>
    <w:rsid w:val="00D2010E"/>
    <w:rsid w:val="00D21FDC"/>
    <w:rsid w:val="00D23658"/>
    <w:rsid w:val="00D260E8"/>
    <w:rsid w:val="00D30BB8"/>
    <w:rsid w:val="00D30F1F"/>
    <w:rsid w:val="00D33011"/>
    <w:rsid w:val="00D339BF"/>
    <w:rsid w:val="00D3409A"/>
    <w:rsid w:val="00D40018"/>
    <w:rsid w:val="00D405A0"/>
    <w:rsid w:val="00D41FB1"/>
    <w:rsid w:val="00D426C9"/>
    <w:rsid w:val="00D4301F"/>
    <w:rsid w:val="00D430A9"/>
    <w:rsid w:val="00D43260"/>
    <w:rsid w:val="00D462F0"/>
    <w:rsid w:val="00D50DF7"/>
    <w:rsid w:val="00D51811"/>
    <w:rsid w:val="00D51B7A"/>
    <w:rsid w:val="00D5325B"/>
    <w:rsid w:val="00D5376C"/>
    <w:rsid w:val="00D53B53"/>
    <w:rsid w:val="00D53E37"/>
    <w:rsid w:val="00D545C5"/>
    <w:rsid w:val="00D5685F"/>
    <w:rsid w:val="00D570C9"/>
    <w:rsid w:val="00D57BA5"/>
    <w:rsid w:val="00D630B8"/>
    <w:rsid w:val="00D64FF3"/>
    <w:rsid w:val="00D67826"/>
    <w:rsid w:val="00D70939"/>
    <w:rsid w:val="00D72C74"/>
    <w:rsid w:val="00D74931"/>
    <w:rsid w:val="00D820BC"/>
    <w:rsid w:val="00D83246"/>
    <w:rsid w:val="00D91878"/>
    <w:rsid w:val="00D92DB1"/>
    <w:rsid w:val="00D94C98"/>
    <w:rsid w:val="00D96022"/>
    <w:rsid w:val="00D97AA4"/>
    <w:rsid w:val="00D97FE0"/>
    <w:rsid w:val="00DA0BAA"/>
    <w:rsid w:val="00DA5AA9"/>
    <w:rsid w:val="00DA634A"/>
    <w:rsid w:val="00DA7B9F"/>
    <w:rsid w:val="00DB0824"/>
    <w:rsid w:val="00DB225B"/>
    <w:rsid w:val="00DB3213"/>
    <w:rsid w:val="00DB6BFA"/>
    <w:rsid w:val="00DC1B7F"/>
    <w:rsid w:val="00DC2959"/>
    <w:rsid w:val="00DC33F5"/>
    <w:rsid w:val="00DC3CEA"/>
    <w:rsid w:val="00DC4B5E"/>
    <w:rsid w:val="00DC5361"/>
    <w:rsid w:val="00DC6D88"/>
    <w:rsid w:val="00DD611D"/>
    <w:rsid w:val="00DD662F"/>
    <w:rsid w:val="00DD750B"/>
    <w:rsid w:val="00DE1B5D"/>
    <w:rsid w:val="00DE7B1A"/>
    <w:rsid w:val="00DF0132"/>
    <w:rsid w:val="00DF39DA"/>
    <w:rsid w:val="00DF44D3"/>
    <w:rsid w:val="00DF4555"/>
    <w:rsid w:val="00E0163A"/>
    <w:rsid w:val="00E10C9F"/>
    <w:rsid w:val="00E12055"/>
    <w:rsid w:val="00E12BFF"/>
    <w:rsid w:val="00E14120"/>
    <w:rsid w:val="00E143FA"/>
    <w:rsid w:val="00E15388"/>
    <w:rsid w:val="00E15E8D"/>
    <w:rsid w:val="00E16844"/>
    <w:rsid w:val="00E16F03"/>
    <w:rsid w:val="00E16FFE"/>
    <w:rsid w:val="00E23F48"/>
    <w:rsid w:val="00E24DA0"/>
    <w:rsid w:val="00E25E83"/>
    <w:rsid w:val="00E369A1"/>
    <w:rsid w:val="00E37F98"/>
    <w:rsid w:val="00E46882"/>
    <w:rsid w:val="00E47FBD"/>
    <w:rsid w:val="00E51514"/>
    <w:rsid w:val="00E54E34"/>
    <w:rsid w:val="00E55FCB"/>
    <w:rsid w:val="00E57AC1"/>
    <w:rsid w:val="00E60D10"/>
    <w:rsid w:val="00E650A3"/>
    <w:rsid w:val="00E671A0"/>
    <w:rsid w:val="00E6781A"/>
    <w:rsid w:val="00E700F4"/>
    <w:rsid w:val="00E724F8"/>
    <w:rsid w:val="00E731A0"/>
    <w:rsid w:val="00E774E3"/>
    <w:rsid w:val="00E82D81"/>
    <w:rsid w:val="00E832DE"/>
    <w:rsid w:val="00E837DE"/>
    <w:rsid w:val="00E84233"/>
    <w:rsid w:val="00E94242"/>
    <w:rsid w:val="00E9678E"/>
    <w:rsid w:val="00E970DA"/>
    <w:rsid w:val="00EA0D28"/>
    <w:rsid w:val="00EA1C1F"/>
    <w:rsid w:val="00EA4CF5"/>
    <w:rsid w:val="00EA7AA6"/>
    <w:rsid w:val="00EB0B99"/>
    <w:rsid w:val="00EB2A7A"/>
    <w:rsid w:val="00EB40B8"/>
    <w:rsid w:val="00EB511D"/>
    <w:rsid w:val="00EB6534"/>
    <w:rsid w:val="00EC309F"/>
    <w:rsid w:val="00EC35A0"/>
    <w:rsid w:val="00EC4AA2"/>
    <w:rsid w:val="00EC57D7"/>
    <w:rsid w:val="00EC589F"/>
    <w:rsid w:val="00EC7170"/>
    <w:rsid w:val="00ED06F3"/>
    <w:rsid w:val="00ED0786"/>
    <w:rsid w:val="00ED171E"/>
    <w:rsid w:val="00ED2919"/>
    <w:rsid w:val="00ED2B28"/>
    <w:rsid w:val="00ED3614"/>
    <w:rsid w:val="00ED6EF5"/>
    <w:rsid w:val="00ED7A00"/>
    <w:rsid w:val="00EE0F2F"/>
    <w:rsid w:val="00EE2AE0"/>
    <w:rsid w:val="00EE38B1"/>
    <w:rsid w:val="00EE4A5A"/>
    <w:rsid w:val="00EE55E3"/>
    <w:rsid w:val="00EE5A73"/>
    <w:rsid w:val="00EE793B"/>
    <w:rsid w:val="00EF080B"/>
    <w:rsid w:val="00EF173B"/>
    <w:rsid w:val="00EF1D6C"/>
    <w:rsid w:val="00EF3DFC"/>
    <w:rsid w:val="00EF4D78"/>
    <w:rsid w:val="00EF4E07"/>
    <w:rsid w:val="00EF6154"/>
    <w:rsid w:val="00EF6EF9"/>
    <w:rsid w:val="00F00535"/>
    <w:rsid w:val="00F00A14"/>
    <w:rsid w:val="00F00C67"/>
    <w:rsid w:val="00F031E3"/>
    <w:rsid w:val="00F031ED"/>
    <w:rsid w:val="00F03BDA"/>
    <w:rsid w:val="00F05300"/>
    <w:rsid w:val="00F05FD2"/>
    <w:rsid w:val="00F0652E"/>
    <w:rsid w:val="00F06A95"/>
    <w:rsid w:val="00F06AB4"/>
    <w:rsid w:val="00F06BD0"/>
    <w:rsid w:val="00F10419"/>
    <w:rsid w:val="00F117F9"/>
    <w:rsid w:val="00F13169"/>
    <w:rsid w:val="00F14C87"/>
    <w:rsid w:val="00F24744"/>
    <w:rsid w:val="00F30604"/>
    <w:rsid w:val="00F31DC1"/>
    <w:rsid w:val="00F32A3A"/>
    <w:rsid w:val="00F36930"/>
    <w:rsid w:val="00F40DF5"/>
    <w:rsid w:val="00F40F2C"/>
    <w:rsid w:val="00F464AA"/>
    <w:rsid w:val="00F47E99"/>
    <w:rsid w:val="00F54B86"/>
    <w:rsid w:val="00F555F6"/>
    <w:rsid w:val="00F60804"/>
    <w:rsid w:val="00F61424"/>
    <w:rsid w:val="00F6162F"/>
    <w:rsid w:val="00F620B2"/>
    <w:rsid w:val="00F64D6E"/>
    <w:rsid w:val="00F65AF3"/>
    <w:rsid w:val="00F6648E"/>
    <w:rsid w:val="00F701FA"/>
    <w:rsid w:val="00F720FA"/>
    <w:rsid w:val="00F72739"/>
    <w:rsid w:val="00F736EC"/>
    <w:rsid w:val="00F74C9F"/>
    <w:rsid w:val="00F77D7A"/>
    <w:rsid w:val="00F8063D"/>
    <w:rsid w:val="00F81120"/>
    <w:rsid w:val="00F81A32"/>
    <w:rsid w:val="00F84769"/>
    <w:rsid w:val="00F848FD"/>
    <w:rsid w:val="00F852A0"/>
    <w:rsid w:val="00F85F81"/>
    <w:rsid w:val="00F92C37"/>
    <w:rsid w:val="00F93E2D"/>
    <w:rsid w:val="00F949A7"/>
    <w:rsid w:val="00F95B17"/>
    <w:rsid w:val="00F9787D"/>
    <w:rsid w:val="00FA090F"/>
    <w:rsid w:val="00FA158C"/>
    <w:rsid w:val="00FA16A2"/>
    <w:rsid w:val="00FA69AA"/>
    <w:rsid w:val="00FA7727"/>
    <w:rsid w:val="00FB1F63"/>
    <w:rsid w:val="00FB27BF"/>
    <w:rsid w:val="00FB2B37"/>
    <w:rsid w:val="00FC3CCA"/>
    <w:rsid w:val="00FD1664"/>
    <w:rsid w:val="00FD2669"/>
    <w:rsid w:val="00FD5124"/>
    <w:rsid w:val="00FE060C"/>
    <w:rsid w:val="00FE23D2"/>
    <w:rsid w:val="00FE5462"/>
    <w:rsid w:val="00FE617F"/>
    <w:rsid w:val="00FE61C9"/>
    <w:rsid w:val="00FF0AA6"/>
    <w:rsid w:val="00FF21D8"/>
    <w:rsid w:val="00FF28D8"/>
    <w:rsid w:val="00FF29E9"/>
    <w:rsid w:val="00FF58B8"/>
    <w:rsid w:val="00FF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B16FC"/>
  <w15:docId w15:val="{398B7EAC-726D-49EB-A451-C66AB73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A6"/>
    <w:rPr>
      <w:sz w:val="22"/>
    </w:rPr>
  </w:style>
  <w:style w:type="paragraph" w:styleId="Heading1">
    <w:name w:val="heading 1"/>
    <w:basedOn w:val="Normal"/>
    <w:next w:val="Normal"/>
    <w:link w:val="Heading1Char"/>
    <w:qFormat/>
    <w:rsid w:val="00617581"/>
    <w:pPr>
      <w:keepNext/>
      <w:numPr>
        <w:numId w:val="1"/>
      </w:numPr>
      <w:spacing w:before="240" w:after="60"/>
      <w:outlineLvl w:val="0"/>
    </w:pPr>
    <w:rPr>
      <w:rFonts w:ascii="Arial" w:hAnsi="Arial"/>
      <w:b/>
      <w:bCs/>
      <w:kern w:val="32"/>
      <w:szCs w:val="32"/>
    </w:rPr>
  </w:style>
  <w:style w:type="paragraph" w:styleId="Heading2">
    <w:name w:val="heading 2"/>
    <w:basedOn w:val="Normal"/>
    <w:next w:val="Normal"/>
    <w:link w:val="Heading2Char"/>
    <w:qFormat/>
    <w:rsid w:val="00467972"/>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qFormat/>
    <w:rsid w:val="00C822C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822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822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822C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qFormat/>
    <w:rsid w:val="00C822C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C822C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822C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4"/>
    </w:rPr>
  </w:style>
  <w:style w:type="paragraph" w:styleId="Header">
    <w:name w:val="header"/>
    <w:basedOn w:val="Normal"/>
    <w:link w:val="HeaderChar"/>
    <w:rsid w:val="00BC1854"/>
    <w:pPr>
      <w:tabs>
        <w:tab w:val="center" w:pos="4320"/>
        <w:tab w:val="right" w:pos="8640"/>
      </w:tabs>
    </w:pPr>
  </w:style>
  <w:style w:type="paragraph" w:styleId="Footer">
    <w:name w:val="footer"/>
    <w:basedOn w:val="Normal"/>
    <w:link w:val="FooterChar"/>
    <w:uiPriority w:val="99"/>
    <w:rsid w:val="00BC1854"/>
    <w:pPr>
      <w:tabs>
        <w:tab w:val="center" w:pos="4320"/>
        <w:tab w:val="right" w:pos="8640"/>
      </w:tabs>
    </w:pPr>
  </w:style>
  <w:style w:type="character" w:styleId="PageNumber">
    <w:name w:val="page number"/>
    <w:basedOn w:val="DefaultParagraphFont"/>
    <w:rsid w:val="00BC1854"/>
  </w:style>
  <w:style w:type="paragraph" w:styleId="BalloonText">
    <w:name w:val="Balloon Text"/>
    <w:basedOn w:val="Normal"/>
    <w:semiHidden/>
    <w:rsid w:val="00EA7AA6"/>
    <w:rPr>
      <w:rFonts w:ascii="Tahoma" w:hAnsi="Tahoma" w:cs="Tahoma"/>
      <w:sz w:val="16"/>
      <w:szCs w:val="16"/>
    </w:rPr>
  </w:style>
  <w:style w:type="paragraph" w:customStyle="1" w:styleId="ColorfulList-Accent11">
    <w:name w:val="Colorful List - Accent 11"/>
    <w:basedOn w:val="Normal"/>
    <w:uiPriority w:val="34"/>
    <w:qFormat/>
    <w:rsid w:val="00D2010E"/>
    <w:pPr>
      <w:ind w:left="720"/>
    </w:pPr>
    <w:rPr>
      <w:rFonts w:ascii="Calibri" w:eastAsia="Calibri" w:hAnsi="Calibri" w:cs="Calibri"/>
      <w:szCs w:val="22"/>
    </w:rPr>
  </w:style>
  <w:style w:type="paragraph" w:styleId="NormalWeb">
    <w:name w:val="Normal (Web)"/>
    <w:basedOn w:val="Normal"/>
    <w:uiPriority w:val="99"/>
    <w:unhideWhenUsed/>
    <w:rsid w:val="008B0385"/>
    <w:pPr>
      <w:spacing w:before="100" w:beforeAutospacing="1" w:after="100" w:afterAutospacing="1"/>
    </w:pPr>
    <w:rPr>
      <w:sz w:val="24"/>
      <w:szCs w:val="24"/>
    </w:rPr>
  </w:style>
  <w:style w:type="character" w:styleId="Hyperlink">
    <w:name w:val="Hyperlink"/>
    <w:rsid w:val="00ED7A00"/>
    <w:rPr>
      <w:color w:val="0000FF"/>
      <w:u w:val="single"/>
    </w:rPr>
  </w:style>
  <w:style w:type="character" w:customStyle="1" w:styleId="Heading1Char">
    <w:name w:val="Heading 1 Char"/>
    <w:link w:val="Heading1"/>
    <w:rsid w:val="00617581"/>
    <w:rPr>
      <w:rFonts w:ascii="Arial" w:hAnsi="Arial"/>
      <w:b/>
      <w:bCs/>
      <w:kern w:val="32"/>
      <w:sz w:val="22"/>
      <w:szCs w:val="32"/>
    </w:rPr>
  </w:style>
  <w:style w:type="character" w:customStyle="1" w:styleId="Heading2Char">
    <w:name w:val="Heading 2 Char"/>
    <w:link w:val="Heading2"/>
    <w:rsid w:val="00467972"/>
    <w:rPr>
      <w:rFonts w:ascii="Arial" w:hAnsi="Arial"/>
      <w:b/>
      <w:bCs/>
      <w:iCs/>
      <w:sz w:val="22"/>
      <w:szCs w:val="28"/>
    </w:rPr>
  </w:style>
  <w:style w:type="character" w:customStyle="1" w:styleId="Heading3Char">
    <w:name w:val="Heading 3 Char"/>
    <w:link w:val="Heading3"/>
    <w:rsid w:val="00C822CD"/>
    <w:rPr>
      <w:rFonts w:ascii="Cambria" w:hAnsi="Cambria"/>
      <w:b/>
      <w:bCs/>
      <w:sz w:val="26"/>
      <w:szCs w:val="26"/>
    </w:rPr>
  </w:style>
  <w:style w:type="character" w:customStyle="1" w:styleId="Heading4Char">
    <w:name w:val="Heading 4 Char"/>
    <w:link w:val="Heading4"/>
    <w:rsid w:val="00C822CD"/>
    <w:rPr>
      <w:rFonts w:ascii="Calibri" w:hAnsi="Calibri"/>
      <w:b/>
      <w:bCs/>
      <w:sz w:val="28"/>
      <w:szCs w:val="28"/>
    </w:rPr>
  </w:style>
  <w:style w:type="character" w:customStyle="1" w:styleId="Heading5Char">
    <w:name w:val="Heading 5 Char"/>
    <w:link w:val="Heading5"/>
    <w:rsid w:val="00C822CD"/>
    <w:rPr>
      <w:rFonts w:ascii="Calibri" w:hAnsi="Calibri"/>
      <w:b/>
      <w:bCs/>
      <w:i/>
      <w:iCs/>
      <w:sz w:val="26"/>
      <w:szCs w:val="26"/>
    </w:rPr>
  </w:style>
  <w:style w:type="character" w:customStyle="1" w:styleId="Heading6Char">
    <w:name w:val="Heading 6 Char"/>
    <w:link w:val="Heading6"/>
    <w:rsid w:val="00C822CD"/>
    <w:rPr>
      <w:rFonts w:ascii="Calibri" w:hAnsi="Calibri"/>
      <w:b/>
      <w:bCs/>
      <w:sz w:val="22"/>
      <w:szCs w:val="22"/>
    </w:rPr>
  </w:style>
  <w:style w:type="character" w:customStyle="1" w:styleId="Heading7Char">
    <w:name w:val="Heading 7 Char"/>
    <w:link w:val="Heading7"/>
    <w:rsid w:val="00C822CD"/>
    <w:rPr>
      <w:rFonts w:ascii="Calibri" w:hAnsi="Calibri"/>
      <w:sz w:val="24"/>
      <w:szCs w:val="24"/>
    </w:rPr>
  </w:style>
  <w:style w:type="character" w:customStyle="1" w:styleId="Heading8Char">
    <w:name w:val="Heading 8 Char"/>
    <w:link w:val="Heading8"/>
    <w:rsid w:val="00C822CD"/>
    <w:rPr>
      <w:rFonts w:ascii="Calibri" w:hAnsi="Calibri"/>
      <w:i/>
      <w:iCs/>
      <w:sz w:val="24"/>
      <w:szCs w:val="24"/>
    </w:rPr>
  </w:style>
  <w:style w:type="character" w:customStyle="1" w:styleId="Heading9Char">
    <w:name w:val="Heading 9 Char"/>
    <w:link w:val="Heading9"/>
    <w:rsid w:val="00C822CD"/>
    <w:rPr>
      <w:rFonts w:ascii="Cambria" w:hAnsi="Cambria"/>
      <w:sz w:val="22"/>
      <w:szCs w:val="22"/>
    </w:rPr>
  </w:style>
  <w:style w:type="paragraph" w:styleId="PlainText">
    <w:name w:val="Plain Text"/>
    <w:basedOn w:val="Normal"/>
    <w:link w:val="PlainTextChar"/>
    <w:uiPriority w:val="99"/>
    <w:unhideWhenUsed/>
    <w:rsid w:val="00AC1783"/>
    <w:rPr>
      <w:rFonts w:ascii="Consolas" w:eastAsia="Calibri" w:hAnsi="Consolas"/>
      <w:sz w:val="21"/>
      <w:szCs w:val="21"/>
    </w:rPr>
  </w:style>
  <w:style w:type="character" w:customStyle="1" w:styleId="PlainTextChar">
    <w:name w:val="Plain Text Char"/>
    <w:link w:val="PlainText"/>
    <w:uiPriority w:val="99"/>
    <w:rsid w:val="00AC1783"/>
    <w:rPr>
      <w:rFonts w:ascii="Consolas" w:eastAsia="Calibri" w:hAnsi="Consolas" w:cs="Consolas"/>
      <w:sz w:val="21"/>
      <w:szCs w:val="21"/>
    </w:rPr>
  </w:style>
  <w:style w:type="character" w:styleId="CommentReference">
    <w:name w:val="annotation reference"/>
    <w:uiPriority w:val="99"/>
    <w:rsid w:val="00E724F8"/>
    <w:rPr>
      <w:sz w:val="16"/>
      <w:szCs w:val="16"/>
    </w:rPr>
  </w:style>
  <w:style w:type="paragraph" w:styleId="CommentText">
    <w:name w:val="annotation text"/>
    <w:basedOn w:val="Normal"/>
    <w:link w:val="CommentTextChar"/>
    <w:uiPriority w:val="99"/>
    <w:rsid w:val="00E724F8"/>
    <w:rPr>
      <w:sz w:val="20"/>
    </w:rPr>
  </w:style>
  <w:style w:type="character" w:customStyle="1" w:styleId="CommentTextChar">
    <w:name w:val="Comment Text Char"/>
    <w:basedOn w:val="DefaultParagraphFont"/>
    <w:link w:val="CommentText"/>
    <w:uiPriority w:val="99"/>
    <w:rsid w:val="00E724F8"/>
  </w:style>
  <w:style w:type="paragraph" w:styleId="CommentSubject">
    <w:name w:val="annotation subject"/>
    <w:basedOn w:val="CommentText"/>
    <w:next w:val="CommentText"/>
    <w:link w:val="CommentSubjectChar"/>
    <w:rsid w:val="00E724F8"/>
    <w:rPr>
      <w:b/>
      <w:bCs/>
    </w:rPr>
  </w:style>
  <w:style w:type="character" w:customStyle="1" w:styleId="CommentSubjectChar">
    <w:name w:val="Comment Subject Char"/>
    <w:link w:val="CommentSubject"/>
    <w:rsid w:val="00E724F8"/>
    <w:rPr>
      <w:b/>
      <w:bCs/>
    </w:rPr>
  </w:style>
  <w:style w:type="paragraph" w:styleId="BodyTextIndent">
    <w:name w:val="Body Text Indent"/>
    <w:basedOn w:val="Normal"/>
    <w:link w:val="BodyTextIndentChar"/>
    <w:rsid w:val="003A2D35"/>
    <w:pPr>
      <w:spacing w:after="120"/>
      <w:ind w:left="360"/>
    </w:pPr>
  </w:style>
  <w:style w:type="character" w:customStyle="1" w:styleId="BodyTextIndentChar">
    <w:name w:val="Body Text Indent Char"/>
    <w:link w:val="BodyTextIndent"/>
    <w:rsid w:val="003A2D35"/>
    <w:rPr>
      <w:sz w:val="22"/>
    </w:rPr>
  </w:style>
  <w:style w:type="paragraph" w:customStyle="1" w:styleId="NormalWeb1">
    <w:name w:val="Normal (Web)1"/>
    <w:rsid w:val="003A2D35"/>
    <w:pPr>
      <w:spacing w:before="100" w:after="100"/>
    </w:pPr>
    <w:rPr>
      <w:rFonts w:eastAsia="ヒラギノ角ゴ Pro W3"/>
      <w:color w:val="000000"/>
      <w:sz w:val="24"/>
      <w:lang w:val="en-GB"/>
    </w:rPr>
  </w:style>
  <w:style w:type="character" w:styleId="Strong">
    <w:name w:val="Strong"/>
    <w:uiPriority w:val="22"/>
    <w:qFormat/>
    <w:rsid w:val="00874BDB"/>
    <w:rPr>
      <w:b/>
      <w:bCs/>
    </w:rPr>
  </w:style>
  <w:style w:type="character" w:customStyle="1" w:styleId="FooterChar">
    <w:name w:val="Footer Char"/>
    <w:link w:val="Footer"/>
    <w:uiPriority w:val="99"/>
    <w:rsid w:val="00AD690C"/>
    <w:rPr>
      <w:sz w:val="22"/>
    </w:rPr>
  </w:style>
  <w:style w:type="character" w:customStyle="1" w:styleId="HeaderChar">
    <w:name w:val="Header Char"/>
    <w:link w:val="Header"/>
    <w:rsid w:val="000326E6"/>
    <w:rPr>
      <w:sz w:val="22"/>
    </w:rPr>
  </w:style>
  <w:style w:type="table" w:styleId="TableGrid">
    <w:name w:val="Table Grid"/>
    <w:basedOn w:val="TableNormal"/>
    <w:uiPriority w:val="59"/>
    <w:rsid w:val="00811B7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F4"/>
    <w:pPr>
      <w:ind w:left="720"/>
      <w:contextualSpacing/>
    </w:pPr>
  </w:style>
  <w:style w:type="character" w:customStyle="1" w:styleId="apple-converted-space">
    <w:name w:val="apple-converted-space"/>
    <w:basedOn w:val="DefaultParagraphFont"/>
    <w:rsid w:val="004F0D2F"/>
  </w:style>
  <w:style w:type="character" w:styleId="UnresolvedMention">
    <w:name w:val="Unresolved Mention"/>
    <w:basedOn w:val="DefaultParagraphFont"/>
    <w:uiPriority w:val="99"/>
    <w:semiHidden/>
    <w:unhideWhenUsed/>
    <w:rsid w:val="00F64D6E"/>
    <w:rPr>
      <w:color w:val="605E5C"/>
      <w:shd w:val="clear" w:color="auto" w:fill="E1DFDD"/>
    </w:rPr>
  </w:style>
  <w:style w:type="character" w:styleId="FollowedHyperlink">
    <w:name w:val="FollowedHyperlink"/>
    <w:basedOn w:val="DefaultParagraphFont"/>
    <w:semiHidden/>
    <w:unhideWhenUsed/>
    <w:rsid w:val="00C11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7863">
      <w:bodyDiv w:val="1"/>
      <w:marLeft w:val="0"/>
      <w:marRight w:val="0"/>
      <w:marTop w:val="0"/>
      <w:marBottom w:val="0"/>
      <w:divBdr>
        <w:top w:val="none" w:sz="0" w:space="0" w:color="auto"/>
        <w:left w:val="none" w:sz="0" w:space="0" w:color="auto"/>
        <w:bottom w:val="none" w:sz="0" w:space="0" w:color="auto"/>
        <w:right w:val="none" w:sz="0" w:space="0" w:color="auto"/>
      </w:divBdr>
    </w:div>
    <w:div w:id="71439659">
      <w:bodyDiv w:val="1"/>
      <w:marLeft w:val="0"/>
      <w:marRight w:val="0"/>
      <w:marTop w:val="0"/>
      <w:marBottom w:val="0"/>
      <w:divBdr>
        <w:top w:val="none" w:sz="0" w:space="0" w:color="auto"/>
        <w:left w:val="none" w:sz="0" w:space="0" w:color="auto"/>
        <w:bottom w:val="none" w:sz="0" w:space="0" w:color="auto"/>
        <w:right w:val="none" w:sz="0" w:space="0" w:color="auto"/>
      </w:divBdr>
      <w:divsChild>
        <w:div w:id="988635787">
          <w:marLeft w:val="0"/>
          <w:marRight w:val="0"/>
          <w:marTop w:val="0"/>
          <w:marBottom w:val="0"/>
          <w:divBdr>
            <w:top w:val="none" w:sz="0" w:space="0" w:color="auto"/>
            <w:left w:val="none" w:sz="0" w:space="0" w:color="auto"/>
            <w:bottom w:val="none" w:sz="0" w:space="0" w:color="auto"/>
            <w:right w:val="none" w:sz="0" w:space="0" w:color="auto"/>
          </w:divBdr>
        </w:div>
      </w:divsChild>
    </w:div>
    <w:div w:id="216405187">
      <w:bodyDiv w:val="1"/>
      <w:marLeft w:val="0"/>
      <w:marRight w:val="0"/>
      <w:marTop w:val="0"/>
      <w:marBottom w:val="0"/>
      <w:divBdr>
        <w:top w:val="none" w:sz="0" w:space="0" w:color="auto"/>
        <w:left w:val="none" w:sz="0" w:space="0" w:color="auto"/>
        <w:bottom w:val="none" w:sz="0" w:space="0" w:color="auto"/>
        <w:right w:val="none" w:sz="0" w:space="0" w:color="auto"/>
      </w:divBdr>
    </w:div>
    <w:div w:id="257257093">
      <w:bodyDiv w:val="1"/>
      <w:marLeft w:val="0"/>
      <w:marRight w:val="0"/>
      <w:marTop w:val="0"/>
      <w:marBottom w:val="0"/>
      <w:divBdr>
        <w:top w:val="none" w:sz="0" w:space="0" w:color="auto"/>
        <w:left w:val="none" w:sz="0" w:space="0" w:color="auto"/>
        <w:bottom w:val="none" w:sz="0" w:space="0" w:color="auto"/>
        <w:right w:val="none" w:sz="0" w:space="0" w:color="auto"/>
      </w:divBdr>
    </w:div>
    <w:div w:id="284624756">
      <w:bodyDiv w:val="1"/>
      <w:marLeft w:val="0"/>
      <w:marRight w:val="0"/>
      <w:marTop w:val="0"/>
      <w:marBottom w:val="0"/>
      <w:divBdr>
        <w:top w:val="none" w:sz="0" w:space="0" w:color="auto"/>
        <w:left w:val="none" w:sz="0" w:space="0" w:color="auto"/>
        <w:bottom w:val="none" w:sz="0" w:space="0" w:color="auto"/>
        <w:right w:val="none" w:sz="0" w:space="0" w:color="auto"/>
      </w:divBdr>
      <w:divsChild>
        <w:div w:id="165679492">
          <w:marLeft w:val="0"/>
          <w:marRight w:val="0"/>
          <w:marTop w:val="0"/>
          <w:marBottom w:val="0"/>
          <w:divBdr>
            <w:top w:val="none" w:sz="0" w:space="0" w:color="auto"/>
            <w:left w:val="none" w:sz="0" w:space="0" w:color="auto"/>
            <w:bottom w:val="none" w:sz="0" w:space="0" w:color="auto"/>
            <w:right w:val="none" w:sz="0" w:space="0" w:color="auto"/>
          </w:divBdr>
        </w:div>
      </w:divsChild>
    </w:div>
    <w:div w:id="346714897">
      <w:bodyDiv w:val="1"/>
      <w:marLeft w:val="0"/>
      <w:marRight w:val="0"/>
      <w:marTop w:val="0"/>
      <w:marBottom w:val="0"/>
      <w:divBdr>
        <w:top w:val="none" w:sz="0" w:space="0" w:color="auto"/>
        <w:left w:val="none" w:sz="0" w:space="0" w:color="auto"/>
        <w:bottom w:val="none" w:sz="0" w:space="0" w:color="auto"/>
        <w:right w:val="none" w:sz="0" w:space="0" w:color="auto"/>
      </w:divBdr>
    </w:div>
    <w:div w:id="408044794">
      <w:bodyDiv w:val="1"/>
      <w:marLeft w:val="0"/>
      <w:marRight w:val="0"/>
      <w:marTop w:val="0"/>
      <w:marBottom w:val="0"/>
      <w:divBdr>
        <w:top w:val="none" w:sz="0" w:space="0" w:color="auto"/>
        <w:left w:val="none" w:sz="0" w:space="0" w:color="auto"/>
        <w:bottom w:val="none" w:sz="0" w:space="0" w:color="auto"/>
        <w:right w:val="none" w:sz="0" w:space="0" w:color="auto"/>
      </w:divBdr>
    </w:div>
    <w:div w:id="475803279">
      <w:bodyDiv w:val="1"/>
      <w:marLeft w:val="0"/>
      <w:marRight w:val="0"/>
      <w:marTop w:val="0"/>
      <w:marBottom w:val="0"/>
      <w:divBdr>
        <w:top w:val="none" w:sz="0" w:space="0" w:color="auto"/>
        <w:left w:val="none" w:sz="0" w:space="0" w:color="auto"/>
        <w:bottom w:val="none" w:sz="0" w:space="0" w:color="auto"/>
        <w:right w:val="none" w:sz="0" w:space="0" w:color="auto"/>
      </w:divBdr>
    </w:div>
    <w:div w:id="659894408">
      <w:bodyDiv w:val="1"/>
      <w:marLeft w:val="0"/>
      <w:marRight w:val="0"/>
      <w:marTop w:val="0"/>
      <w:marBottom w:val="0"/>
      <w:divBdr>
        <w:top w:val="none" w:sz="0" w:space="0" w:color="auto"/>
        <w:left w:val="none" w:sz="0" w:space="0" w:color="auto"/>
        <w:bottom w:val="none" w:sz="0" w:space="0" w:color="auto"/>
        <w:right w:val="none" w:sz="0" w:space="0" w:color="auto"/>
      </w:divBdr>
    </w:div>
    <w:div w:id="703755630">
      <w:bodyDiv w:val="1"/>
      <w:marLeft w:val="0"/>
      <w:marRight w:val="0"/>
      <w:marTop w:val="0"/>
      <w:marBottom w:val="0"/>
      <w:divBdr>
        <w:top w:val="none" w:sz="0" w:space="0" w:color="auto"/>
        <w:left w:val="none" w:sz="0" w:space="0" w:color="auto"/>
        <w:bottom w:val="none" w:sz="0" w:space="0" w:color="auto"/>
        <w:right w:val="none" w:sz="0" w:space="0" w:color="auto"/>
      </w:divBdr>
      <w:divsChild>
        <w:div w:id="825779431">
          <w:marLeft w:val="480"/>
          <w:marRight w:val="0"/>
          <w:marTop w:val="480"/>
          <w:marBottom w:val="0"/>
          <w:divBdr>
            <w:top w:val="none" w:sz="0" w:space="0" w:color="auto"/>
            <w:left w:val="none" w:sz="0" w:space="0" w:color="auto"/>
            <w:bottom w:val="none" w:sz="0" w:space="0" w:color="auto"/>
            <w:right w:val="none" w:sz="0" w:space="0" w:color="auto"/>
          </w:divBdr>
          <w:divsChild>
            <w:div w:id="114046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374565">
      <w:bodyDiv w:val="1"/>
      <w:marLeft w:val="0"/>
      <w:marRight w:val="0"/>
      <w:marTop w:val="0"/>
      <w:marBottom w:val="0"/>
      <w:divBdr>
        <w:top w:val="none" w:sz="0" w:space="0" w:color="auto"/>
        <w:left w:val="none" w:sz="0" w:space="0" w:color="auto"/>
        <w:bottom w:val="none" w:sz="0" w:space="0" w:color="auto"/>
        <w:right w:val="none" w:sz="0" w:space="0" w:color="auto"/>
      </w:divBdr>
    </w:div>
    <w:div w:id="833573041">
      <w:bodyDiv w:val="1"/>
      <w:marLeft w:val="0"/>
      <w:marRight w:val="0"/>
      <w:marTop w:val="0"/>
      <w:marBottom w:val="0"/>
      <w:divBdr>
        <w:top w:val="none" w:sz="0" w:space="0" w:color="auto"/>
        <w:left w:val="none" w:sz="0" w:space="0" w:color="auto"/>
        <w:bottom w:val="none" w:sz="0" w:space="0" w:color="auto"/>
        <w:right w:val="none" w:sz="0" w:space="0" w:color="auto"/>
      </w:divBdr>
      <w:divsChild>
        <w:div w:id="2010595250">
          <w:marLeft w:val="0"/>
          <w:marRight w:val="0"/>
          <w:marTop w:val="0"/>
          <w:marBottom w:val="0"/>
          <w:divBdr>
            <w:top w:val="none" w:sz="0" w:space="0" w:color="auto"/>
            <w:left w:val="none" w:sz="0" w:space="0" w:color="auto"/>
            <w:bottom w:val="none" w:sz="0" w:space="0" w:color="auto"/>
            <w:right w:val="none" w:sz="0" w:space="0" w:color="auto"/>
          </w:divBdr>
        </w:div>
      </w:divsChild>
    </w:div>
    <w:div w:id="866064461">
      <w:bodyDiv w:val="1"/>
      <w:marLeft w:val="0"/>
      <w:marRight w:val="0"/>
      <w:marTop w:val="0"/>
      <w:marBottom w:val="0"/>
      <w:divBdr>
        <w:top w:val="none" w:sz="0" w:space="0" w:color="auto"/>
        <w:left w:val="none" w:sz="0" w:space="0" w:color="auto"/>
        <w:bottom w:val="none" w:sz="0" w:space="0" w:color="auto"/>
        <w:right w:val="none" w:sz="0" w:space="0" w:color="auto"/>
      </w:divBdr>
      <w:divsChild>
        <w:div w:id="179467143">
          <w:marLeft w:val="0"/>
          <w:marRight w:val="0"/>
          <w:marTop w:val="0"/>
          <w:marBottom w:val="0"/>
          <w:divBdr>
            <w:top w:val="none" w:sz="0" w:space="0" w:color="auto"/>
            <w:left w:val="none" w:sz="0" w:space="0" w:color="auto"/>
            <w:bottom w:val="none" w:sz="0" w:space="0" w:color="auto"/>
            <w:right w:val="none" w:sz="0" w:space="0" w:color="auto"/>
          </w:divBdr>
          <w:divsChild>
            <w:div w:id="1309477482">
              <w:marLeft w:val="0"/>
              <w:marRight w:val="0"/>
              <w:marTop w:val="0"/>
              <w:marBottom w:val="0"/>
              <w:divBdr>
                <w:top w:val="none" w:sz="0" w:space="0" w:color="auto"/>
                <w:left w:val="none" w:sz="0" w:space="0" w:color="auto"/>
                <w:bottom w:val="none" w:sz="0" w:space="0" w:color="auto"/>
                <w:right w:val="none" w:sz="0" w:space="0" w:color="auto"/>
              </w:divBdr>
              <w:divsChild>
                <w:div w:id="1605117766">
                  <w:marLeft w:val="0"/>
                  <w:marRight w:val="0"/>
                  <w:marTop w:val="0"/>
                  <w:marBottom w:val="0"/>
                  <w:divBdr>
                    <w:top w:val="none" w:sz="0" w:space="0" w:color="auto"/>
                    <w:left w:val="none" w:sz="0" w:space="0" w:color="auto"/>
                    <w:bottom w:val="none" w:sz="0" w:space="0" w:color="auto"/>
                    <w:right w:val="none" w:sz="0" w:space="0" w:color="auto"/>
                  </w:divBdr>
                  <w:divsChild>
                    <w:div w:id="115567452">
                      <w:marLeft w:val="0"/>
                      <w:marRight w:val="0"/>
                      <w:marTop w:val="0"/>
                      <w:marBottom w:val="0"/>
                      <w:divBdr>
                        <w:top w:val="none" w:sz="0" w:space="0" w:color="auto"/>
                        <w:left w:val="none" w:sz="0" w:space="0" w:color="auto"/>
                        <w:bottom w:val="none" w:sz="0" w:space="0" w:color="auto"/>
                        <w:right w:val="none" w:sz="0" w:space="0" w:color="auto"/>
                      </w:divBdr>
                      <w:divsChild>
                        <w:div w:id="168525696">
                          <w:marLeft w:val="0"/>
                          <w:marRight w:val="0"/>
                          <w:marTop w:val="0"/>
                          <w:marBottom w:val="0"/>
                          <w:divBdr>
                            <w:top w:val="none" w:sz="0" w:space="0" w:color="auto"/>
                            <w:left w:val="none" w:sz="0" w:space="0" w:color="auto"/>
                            <w:bottom w:val="none" w:sz="0" w:space="0" w:color="auto"/>
                            <w:right w:val="none" w:sz="0" w:space="0" w:color="auto"/>
                          </w:divBdr>
                          <w:divsChild>
                            <w:div w:id="167880047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63946986">
                                      <w:marLeft w:val="0"/>
                                      <w:marRight w:val="0"/>
                                      <w:marTop w:val="0"/>
                                      <w:marBottom w:val="0"/>
                                      <w:divBdr>
                                        <w:top w:val="none" w:sz="0" w:space="0" w:color="auto"/>
                                        <w:left w:val="none" w:sz="0" w:space="0" w:color="auto"/>
                                        <w:bottom w:val="none" w:sz="0" w:space="0" w:color="auto"/>
                                        <w:right w:val="none" w:sz="0" w:space="0" w:color="auto"/>
                                      </w:divBdr>
                                      <w:divsChild>
                                        <w:div w:id="1980066871">
                                          <w:marLeft w:val="0"/>
                                          <w:marRight w:val="0"/>
                                          <w:marTop w:val="0"/>
                                          <w:marBottom w:val="0"/>
                                          <w:divBdr>
                                            <w:top w:val="none" w:sz="0" w:space="0" w:color="auto"/>
                                            <w:left w:val="none" w:sz="0" w:space="0" w:color="auto"/>
                                            <w:bottom w:val="none" w:sz="0" w:space="0" w:color="auto"/>
                                            <w:right w:val="none" w:sz="0" w:space="0" w:color="auto"/>
                                          </w:divBdr>
                                          <w:divsChild>
                                            <w:div w:id="1773355052">
                                              <w:marLeft w:val="0"/>
                                              <w:marRight w:val="0"/>
                                              <w:marTop w:val="0"/>
                                              <w:marBottom w:val="0"/>
                                              <w:divBdr>
                                                <w:top w:val="none" w:sz="0" w:space="0" w:color="auto"/>
                                                <w:left w:val="none" w:sz="0" w:space="0" w:color="auto"/>
                                                <w:bottom w:val="none" w:sz="0" w:space="0" w:color="auto"/>
                                                <w:right w:val="none" w:sz="0" w:space="0" w:color="auto"/>
                                              </w:divBdr>
                                              <w:divsChild>
                                                <w:div w:id="832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6177">
      <w:bodyDiv w:val="1"/>
      <w:marLeft w:val="0"/>
      <w:marRight w:val="0"/>
      <w:marTop w:val="0"/>
      <w:marBottom w:val="0"/>
      <w:divBdr>
        <w:top w:val="none" w:sz="0" w:space="0" w:color="auto"/>
        <w:left w:val="none" w:sz="0" w:space="0" w:color="auto"/>
        <w:bottom w:val="none" w:sz="0" w:space="0" w:color="auto"/>
        <w:right w:val="none" w:sz="0" w:space="0" w:color="auto"/>
      </w:divBdr>
      <w:divsChild>
        <w:div w:id="890111858">
          <w:marLeft w:val="0"/>
          <w:marRight w:val="0"/>
          <w:marTop w:val="0"/>
          <w:marBottom w:val="0"/>
          <w:divBdr>
            <w:top w:val="none" w:sz="0" w:space="0" w:color="auto"/>
            <w:left w:val="none" w:sz="0" w:space="0" w:color="auto"/>
            <w:bottom w:val="none" w:sz="0" w:space="0" w:color="auto"/>
            <w:right w:val="none" w:sz="0" w:space="0" w:color="auto"/>
          </w:divBdr>
          <w:divsChild>
            <w:div w:id="340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0287">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sChild>
        <w:div w:id="235091880">
          <w:marLeft w:val="0"/>
          <w:marRight w:val="0"/>
          <w:marTop w:val="0"/>
          <w:marBottom w:val="0"/>
          <w:divBdr>
            <w:top w:val="none" w:sz="0" w:space="0" w:color="auto"/>
            <w:left w:val="none" w:sz="0" w:space="0" w:color="auto"/>
            <w:bottom w:val="none" w:sz="0" w:space="0" w:color="auto"/>
            <w:right w:val="none" w:sz="0" w:space="0" w:color="auto"/>
          </w:divBdr>
          <w:divsChild>
            <w:div w:id="18475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9643">
      <w:bodyDiv w:val="1"/>
      <w:marLeft w:val="0"/>
      <w:marRight w:val="0"/>
      <w:marTop w:val="0"/>
      <w:marBottom w:val="0"/>
      <w:divBdr>
        <w:top w:val="none" w:sz="0" w:space="0" w:color="auto"/>
        <w:left w:val="none" w:sz="0" w:space="0" w:color="auto"/>
        <w:bottom w:val="none" w:sz="0" w:space="0" w:color="auto"/>
        <w:right w:val="none" w:sz="0" w:space="0" w:color="auto"/>
      </w:divBdr>
    </w:div>
    <w:div w:id="1202742446">
      <w:bodyDiv w:val="1"/>
      <w:marLeft w:val="0"/>
      <w:marRight w:val="0"/>
      <w:marTop w:val="0"/>
      <w:marBottom w:val="0"/>
      <w:divBdr>
        <w:top w:val="none" w:sz="0" w:space="0" w:color="auto"/>
        <w:left w:val="none" w:sz="0" w:space="0" w:color="auto"/>
        <w:bottom w:val="none" w:sz="0" w:space="0" w:color="auto"/>
        <w:right w:val="none" w:sz="0" w:space="0" w:color="auto"/>
      </w:divBdr>
    </w:div>
    <w:div w:id="1308969712">
      <w:bodyDiv w:val="1"/>
      <w:marLeft w:val="0"/>
      <w:marRight w:val="0"/>
      <w:marTop w:val="0"/>
      <w:marBottom w:val="0"/>
      <w:divBdr>
        <w:top w:val="none" w:sz="0" w:space="0" w:color="auto"/>
        <w:left w:val="none" w:sz="0" w:space="0" w:color="auto"/>
        <w:bottom w:val="none" w:sz="0" w:space="0" w:color="auto"/>
        <w:right w:val="none" w:sz="0" w:space="0" w:color="auto"/>
      </w:divBdr>
      <w:divsChild>
        <w:div w:id="1623151921">
          <w:marLeft w:val="0"/>
          <w:marRight w:val="0"/>
          <w:marTop w:val="0"/>
          <w:marBottom w:val="0"/>
          <w:divBdr>
            <w:top w:val="none" w:sz="0" w:space="0" w:color="auto"/>
            <w:left w:val="none" w:sz="0" w:space="0" w:color="auto"/>
            <w:bottom w:val="none" w:sz="0" w:space="0" w:color="auto"/>
            <w:right w:val="none" w:sz="0" w:space="0" w:color="auto"/>
          </w:divBdr>
          <w:divsChild>
            <w:div w:id="1901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2792">
      <w:bodyDiv w:val="1"/>
      <w:marLeft w:val="0"/>
      <w:marRight w:val="0"/>
      <w:marTop w:val="0"/>
      <w:marBottom w:val="0"/>
      <w:divBdr>
        <w:top w:val="none" w:sz="0" w:space="0" w:color="auto"/>
        <w:left w:val="none" w:sz="0" w:space="0" w:color="auto"/>
        <w:bottom w:val="none" w:sz="0" w:space="0" w:color="auto"/>
        <w:right w:val="none" w:sz="0" w:space="0" w:color="auto"/>
      </w:divBdr>
    </w:div>
    <w:div w:id="1415779697">
      <w:bodyDiv w:val="1"/>
      <w:marLeft w:val="0"/>
      <w:marRight w:val="0"/>
      <w:marTop w:val="0"/>
      <w:marBottom w:val="0"/>
      <w:divBdr>
        <w:top w:val="none" w:sz="0" w:space="0" w:color="auto"/>
        <w:left w:val="none" w:sz="0" w:space="0" w:color="auto"/>
        <w:bottom w:val="none" w:sz="0" w:space="0" w:color="auto"/>
        <w:right w:val="none" w:sz="0" w:space="0" w:color="auto"/>
      </w:divBdr>
      <w:divsChild>
        <w:div w:id="1332562488">
          <w:marLeft w:val="0"/>
          <w:marRight w:val="0"/>
          <w:marTop w:val="0"/>
          <w:marBottom w:val="0"/>
          <w:divBdr>
            <w:top w:val="none" w:sz="0" w:space="0" w:color="auto"/>
            <w:left w:val="none" w:sz="0" w:space="0" w:color="auto"/>
            <w:bottom w:val="none" w:sz="0" w:space="0" w:color="auto"/>
            <w:right w:val="none" w:sz="0" w:space="0" w:color="auto"/>
          </w:divBdr>
        </w:div>
      </w:divsChild>
    </w:div>
    <w:div w:id="1569924805">
      <w:bodyDiv w:val="1"/>
      <w:marLeft w:val="0"/>
      <w:marRight w:val="0"/>
      <w:marTop w:val="0"/>
      <w:marBottom w:val="0"/>
      <w:divBdr>
        <w:top w:val="none" w:sz="0" w:space="0" w:color="auto"/>
        <w:left w:val="none" w:sz="0" w:space="0" w:color="auto"/>
        <w:bottom w:val="none" w:sz="0" w:space="0" w:color="auto"/>
        <w:right w:val="none" w:sz="0" w:space="0" w:color="auto"/>
      </w:divBdr>
    </w:div>
    <w:div w:id="1654412045">
      <w:bodyDiv w:val="1"/>
      <w:marLeft w:val="0"/>
      <w:marRight w:val="0"/>
      <w:marTop w:val="0"/>
      <w:marBottom w:val="0"/>
      <w:divBdr>
        <w:top w:val="none" w:sz="0" w:space="0" w:color="auto"/>
        <w:left w:val="none" w:sz="0" w:space="0" w:color="auto"/>
        <w:bottom w:val="none" w:sz="0" w:space="0" w:color="auto"/>
        <w:right w:val="none" w:sz="0" w:space="0" w:color="auto"/>
      </w:divBdr>
    </w:div>
    <w:div w:id="1706828675">
      <w:bodyDiv w:val="1"/>
      <w:marLeft w:val="0"/>
      <w:marRight w:val="0"/>
      <w:marTop w:val="0"/>
      <w:marBottom w:val="0"/>
      <w:divBdr>
        <w:top w:val="none" w:sz="0" w:space="0" w:color="auto"/>
        <w:left w:val="none" w:sz="0" w:space="0" w:color="auto"/>
        <w:bottom w:val="none" w:sz="0" w:space="0" w:color="auto"/>
        <w:right w:val="none" w:sz="0" w:space="0" w:color="auto"/>
      </w:divBdr>
    </w:div>
    <w:div w:id="1718355985">
      <w:bodyDiv w:val="1"/>
      <w:marLeft w:val="0"/>
      <w:marRight w:val="0"/>
      <w:marTop w:val="0"/>
      <w:marBottom w:val="0"/>
      <w:divBdr>
        <w:top w:val="none" w:sz="0" w:space="0" w:color="auto"/>
        <w:left w:val="none" w:sz="0" w:space="0" w:color="auto"/>
        <w:bottom w:val="none" w:sz="0" w:space="0" w:color="auto"/>
        <w:right w:val="none" w:sz="0" w:space="0" w:color="auto"/>
      </w:divBdr>
    </w:div>
    <w:div w:id="1729110625">
      <w:bodyDiv w:val="1"/>
      <w:marLeft w:val="0"/>
      <w:marRight w:val="0"/>
      <w:marTop w:val="0"/>
      <w:marBottom w:val="0"/>
      <w:divBdr>
        <w:top w:val="none" w:sz="0" w:space="0" w:color="auto"/>
        <w:left w:val="none" w:sz="0" w:space="0" w:color="auto"/>
        <w:bottom w:val="none" w:sz="0" w:space="0" w:color="auto"/>
        <w:right w:val="none" w:sz="0" w:space="0" w:color="auto"/>
      </w:divBdr>
    </w:div>
    <w:div w:id="1848668346">
      <w:bodyDiv w:val="1"/>
      <w:marLeft w:val="0"/>
      <w:marRight w:val="0"/>
      <w:marTop w:val="0"/>
      <w:marBottom w:val="0"/>
      <w:divBdr>
        <w:top w:val="none" w:sz="0" w:space="0" w:color="auto"/>
        <w:left w:val="none" w:sz="0" w:space="0" w:color="auto"/>
        <w:bottom w:val="none" w:sz="0" w:space="0" w:color="auto"/>
        <w:right w:val="none" w:sz="0" w:space="0" w:color="auto"/>
      </w:divBdr>
      <w:divsChild>
        <w:div w:id="166136986">
          <w:marLeft w:val="0"/>
          <w:marRight w:val="0"/>
          <w:marTop w:val="0"/>
          <w:marBottom w:val="0"/>
          <w:divBdr>
            <w:top w:val="none" w:sz="0" w:space="0" w:color="auto"/>
            <w:left w:val="none" w:sz="0" w:space="0" w:color="auto"/>
            <w:bottom w:val="none" w:sz="0" w:space="0" w:color="auto"/>
            <w:right w:val="none" w:sz="0" w:space="0" w:color="auto"/>
          </w:divBdr>
          <w:divsChild>
            <w:div w:id="601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99765">
      <w:bodyDiv w:val="1"/>
      <w:marLeft w:val="0"/>
      <w:marRight w:val="0"/>
      <w:marTop w:val="0"/>
      <w:marBottom w:val="0"/>
      <w:divBdr>
        <w:top w:val="none" w:sz="0" w:space="0" w:color="auto"/>
        <w:left w:val="none" w:sz="0" w:space="0" w:color="auto"/>
        <w:bottom w:val="none" w:sz="0" w:space="0" w:color="auto"/>
        <w:right w:val="none" w:sz="0" w:space="0" w:color="auto"/>
      </w:divBdr>
    </w:div>
    <w:div w:id="1931695789">
      <w:bodyDiv w:val="1"/>
      <w:marLeft w:val="0"/>
      <w:marRight w:val="0"/>
      <w:marTop w:val="0"/>
      <w:marBottom w:val="0"/>
      <w:divBdr>
        <w:top w:val="none" w:sz="0" w:space="0" w:color="auto"/>
        <w:left w:val="none" w:sz="0" w:space="0" w:color="auto"/>
        <w:bottom w:val="none" w:sz="0" w:space="0" w:color="auto"/>
        <w:right w:val="none" w:sz="0" w:space="0" w:color="auto"/>
      </w:divBdr>
    </w:div>
    <w:div w:id="2004812369">
      <w:bodyDiv w:val="1"/>
      <w:marLeft w:val="0"/>
      <w:marRight w:val="0"/>
      <w:marTop w:val="0"/>
      <w:marBottom w:val="0"/>
      <w:divBdr>
        <w:top w:val="none" w:sz="0" w:space="0" w:color="auto"/>
        <w:left w:val="none" w:sz="0" w:space="0" w:color="auto"/>
        <w:bottom w:val="none" w:sz="0" w:space="0" w:color="auto"/>
        <w:right w:val="none" w:sz="0" w:space="0" w:color="auto"/>
      </w:divBdr>
    </w:div>
    <w:div w:id="2033409308">
      <w:bodyDiv w:val="1"/>
      <w:marLeft w:val="0"/>
      <w:marRight w:val="0"/>
      <w:marTop w:val="0"/>
      <w:marBottom w:val="0"/>
      <w:divBdr>
        <w:top w:val="none" w:sz="0" w:space="0" w:color="auto"/>
        <w:left w:val="none" w:sz="0" w:space="0" w:color="auto"/>
        <w:bottom w:val="none" w:sz="0" w:space="0" w:color="auto"/>
        <w:right w:val="none" w:sz="0" w:space="0" w:color="auto"/>
      </w:divBdr>
    </w:div>
    <w:div w:id="20635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ra.com/join-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youtube.com/watch?v=PeVPgjZGK38&amp;feature=youtu.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5C233.4AB5B28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PeVPgjZGK38&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E107DAC4168448B2B22F34D2D2CA1F" ma:contentTypeVersion="0" ma:contentTypeDescription="Create a new document." ma:contentTypeScope="" ma:versionID="fcd39d2a50c434d39e2b4bbd146a255c">
  <xsd:schema xmlns:xsd="http://www.w3.org/2001/XMLSchema" xmlns:p="http://schemas.microsoft.com/office/2006/metadata/properties" targetNamespace="http://schemas.microsoft.com/office/2006/metadata/properties" ma:root="true" ma:fieldsID="f3d6682d17aa3cbd72b52da4d135b2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BED2CC-4701-4BA1-8CDF-A6946C78B8F4}">
  <ds:schemaRefs>
    <ds:schemaRef ds:uri="http://schemas.microsoft.com/sharepoint/v3/contenttype/forms"/>
  </ds:schemaRefs>
</ds:datastoreItem>
</file>

<file path=customXml/itemProps2.xml><?xml version="1.0" encoding="utf-8"?>
<ds:datastoreItem xmlns:ds="http://schemas.openxmlformats.org/officeDocument/2006/customXml" ds:itemID="{10A19D25-C817-43A2-85D2-77DAE2201CD3}">
  <ds:schemaRefs>
    <ds:schemaRef ds:uri="http://schemas.openxmlformats.org/officeDocument/2006/bibliography"/>
  </ds:schemaRefs>
</ds:datastoreItem>
</file>

<file path=customXml/itemProps3.xml><?xml version="1.0" encoding="utf-8"?>
<ds:datastoreItem xmlns:ds="http://schemas.openxmlformats.org/officeDocument/2006/customXml" ds:itemID="{47BA9B1D-9DDC-4597-BDBC-D3F5D42E33E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294932-E995-4571-B0DE-5523A1BE7BC0}">
  <ds:schemaRefs>
    <ds:schemaRef ds:uri="http://schemas.microsoft.com/office/2006/metadata/longProperties"/>
  </ds:schemaRefs>
</ds:datastoreItem>
</file>

<file path=customXml/itemProps5.xml><?xml version="1.0" encoding="utf-8"?>
<ds:datastoreItem xmlns:ds="http://schemas.openxmlformats.org/officeDocument/2006/customXml" ds:itemID="{91531C40-D974-4489-B876-D79F25C6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2516</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Simper</dc:creator>
  <cp:lastModifiedBy>Heidi Borter</cp:lastModifiedBy>
  <cp:revision>11</cp:revision>
  <cp:lastPrinted>2019-10-18T15:33:00Z</cp:lastPrinted>
  <dcterms:created xsi:type="dcterms:W3CDTF">2020-07-14T17:27:00Z</dcterms:created>
  <dcterms:modified xsi:type="dcterms:W3CDTF">2020-08-21T22:00:00Z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