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5FEEF" w14:textId="77777777" w:rsidR="00020625" w:rsidRPr="00622B89" w:rsidRDefault="00CA3AF1" w:rsidP="00452E22">
      <w:pPr>
        <w:jc w:val="center"/>
        <w:rPr>
          <w:b/>
          <w:sz w:val="32"/>
          <w:szCs w:val="32"/>
          <w:u w:val="single"/>
        </w:rPr>
      </w:pPr>
      <w:r w:rsidRPr="00622B89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A544124" wp14:editId="3D53EBBA">
            <wp:simplePos x="0" y="0"/>
            <wp:positionH relativeFrom="margin">
              <wp:posOffset>4314825</wp:posOffset>
            </wp:positionH>
            <wp:positionV relativeFrom="margin">
              <wp:posOffset>-342900</wp:posOffset>
            </wp:positionV>
            <wp:extent cx="2181225" cy="1790700"/>
            <wp:effectExtent l="0" t="0" r="9525" b="0"/>
            <wp:wrapSquare wrapText="bothSides"/>
            <wp:docPr id="3" name="Picture 3" descr="doctors talking dreamstime_m_1078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tors talking dreamstime_m_10787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814" w:rsidRPr="00622B89">
        <w:rPr>
          <w:b/>
          <w:sz w:val="32"/>
          <w:szCs w:val="32"/>
          <w:u w:val="single"/>
        </w:rPr>
        <w:t xml:space="preserve">General Overview of </w:t>
      </w:r>
      <w:r w:rsidR="0051150C">
        <w:rPr>
          <w:b/>
          <w:sz w:val="32"/>
          <w:szCs w:val="32"/>
          <w:u w:val="single"/>
        </w:rPr>
        <w:t>Regional Anesthesia</w:t>
      </w:r>
    </w:p>
    <w:p w14:paraId="6B81C102" w14:textId="77777777" w:rsidR="00452E22" w:rsidRPr="00452E22" w:rsidRDefault="00452E22">
      <w:pPr>
        <w:rPr>
          <w:sz w:val="16"/>
          <w:szCs w:val="16"/>
        </w:rPr>
      </w:pPr>
    </w:p>
    <w:p w14:paraId="6BD64DAE" w14:textId="77777777" w:rsidR="00CA3AF1" w:rsidRPr="00622B89" w:rsidRDefault="0084493D" w:rsidP="00452E22">
      <w:pPr>
        <w:jc w:val="center"/>
        <w:rPr>
          <w:b/>
          <w:sz w:val="28"/>
          <w:szCs w:val="28"/>
        </w:rPr>
      </w:pPr>
      <w:r w:rsidRPr="00622B89">
        <w:rPr>
          <w:b/>
          <w:sz w:val="28"/>
          <w:szCs w:val="28"/>
        </w:rPr>
        <w:t>Patient I</w:t>
      </w:r>
      <w:r w:rsidR="00CA3AF1" w:rsidRPr="00622B89">
        <w:rPr>
          <w:b/>
          <w:sz w:val="28"/>
          <w:szCs w:val="28"/>
        </w:rPr>
        <w:t>nformation</w:t>
      </w:r>
    </w:p>
    <w:p w14:paraId="176EF20B" w14:textId="77777777" w:rsidR="00452E22" w:rsidRPr="00452E22" w:rsidRDefault="00452E22">
      <w:pPr>
        <w:rPr>
          <w:sz w:val="16"/>
          <w:szCs w:val="16"/>
        </w:rPr>
      </w:pPr>
    </w:p>
    <w:p w14:paraId="16483DC8" w14:textId="633C358B" w:rsidR="00CA3AF1" w:rsidRPr="00CA3AF1" w:rsidRDefault="00CA3AF1" w:rsidP="00452E22">
      <w:pPr>
        <w:jc w:val="both"/>
        <w:rPr>
          <w:sz w:val="28"/>
          <w:szCs w:val="28"/>
        </w:rPr>
      </w:pPr>
      <w:r>
        <w:rPr>
          <w:sz w:val="28"/>
          <w:szCs w:val="28"/>
        </w:rPr>
        <w:t>Providing our patients with state of the art anesthesia and pain management care. Utilizing the latest techniques in anesthesia to ensur</w:t>
      </w:r>
      <w:r w:rsidR="00644474">
        <w:rPr>
          <w:sz w:val="28"/>
          <w:szCs w:val="28"/>
        </w:rPr>
        <w:t xml:space="preserve">e a successful and as pain free </w:t>
      </w:r>
      <w:r>
        <w:rPr>
          <w:sz w:val="28"/>
          <w:szCs w:val="28"/>
        </w:rPr>
        <w:t xml:space="preserve">a procedure as possible. </w:t>
      </w:r>
    </w:p>
    <w:p w14:paraId="6C76D475" w14:textId="77777777" w:rsidR="00CA3AF1" w:rsidRDefault="00CA3AF1"/>
    <w:p w14:paraId="25C16C30" w14:textId="77777777" w:rsidR="00CA3AF1" w:rsidRPr="00452E22" w:rsidRDefault="00CA3AF1" w:rsidP="00CC4744">
      <w:pPr>
        <w:spacing w:before="58"/>
        <w:ind w:right="1110"/>
        <w:jc w:val="center"/>
        <w:rPr>
          <w:b/>
          <w:sz w:val="28"/>
          <w:szCs w:val="28"/>
        </w:rPr>
      </w:pPr>
      <w:r w:rsidRPr="00452E22">
        <w:rPr>
          <w:b/>
          <w:color w:val="295D32"/>
          <w:spacing w:val="-2"/>
          <w:w w:val="81"/>
          <w:sz w:val="28"/>
          <w:szCs w:val="28"/>
        </w:rPr>
        <w:t>T</w:t>
      </w:r>
      <w:r w:rsidRPr="00452E22">
        <w:rPr>
          <w:b/>
          <w:color w:val="295D32"/>
          <w:w w:val="111"/>
          <w:sz w:val="28"/>
          <w:szCs w:val="28"/>
        </w:rPr>
        <w:t>he</w:t>
      </w:r>
      <w:r w:rsidRPr="00452E22">
        <w:rPr>
          <w:b/>
          <w:color w:val="295D32"/>
          <w:spacing w:val="-9"/>
          <w:sz w:val="28"/>
          <w:szCs w:val="28"/>
        </w:rPr>
        <w:t xml:space="preserve"> </w:t>
      </w:r>
      <w:r w:rsidRPr="00452E22">
        <w:rPr>
          <w:b/>
          <w:color w:val="295D32"/>
          <w:spacing w:val="-1"/>
          <w:sz w:val="28"/>
          <w:szCs w:val="28"/>
        </w:rPr>
        <w:t>A</w:t>
      </w:r>
      <w:r w:rsidRPr="00452E22">
        <w:rPr>
          <w:b/>
          <w:color w:val="295D32"/>
          <w:sz w:val="28"/>
          <w:szCs w:val="28"/>
        </w:rPr>
        <w:t>nesthesia</w:t>
      </w:r>
      <w:r w:rsidRPr="00452E22">
        <w:rPr>
          <w:b/>
          <w:color w:val="295D32"/>
          <w:spacing w:val="25"/>
          <w:sz w:val="28"/>
          <w:szCs w:val="28"/>
        </w:rPr>
        <w:t xml:space="preserve"> </w:t>
      </w:r>
      <w:r w:rsidRPr="00452E22">
        <w:rPr>
          <w:b/>
          <w:color w:val="295D32"/>
          <w:spacing w:val="-2"/>
          <w:sz w:val="28"/>
          <w:szCs w:val="28"/>
        </w:rPr>
        <w:t>C</w:t>
      </w:r>
      <w:r w:rsidRPr="00452E22">
        <w:rPr>
          <w:b/>
          <w:color w:val="295D32"/>
          <w:sz w:val="28"/>
          <w:szCs w:val="28"/>
        </w:rPr>
        <w:t>a</w:t>
      </w:r>
      <w:r w:rsidRPr="00452E22">
        <w:rPr>
          <w:b/>
          <w:color w:val="295D32"/>
          <w:spacing w:val="-2"/>
          <w:sz w:val="28"/>
          <w:szCs w:val="28"/>
        </w:rPr>
        <w:t>r</w:t>
      </w:r>
      <w:r w:rsidRPr="00452E22">
        <w:rPr>
          <w:b/>
          <w:color w:val="295D32"/>
          <w:sz w:val="28"/>
          <w:szCs w:val="28"/>
        </w:rPr>
        <w:t>e</w:t>
      </w:r>
      <w:r w:rsidRPr="00452E22">
        <w:rPr>
          <w:b/>
          <w:color w:val="295D32"/>
          <w:spacing w:val="-18"/>
          <w:sz w:val="28"/>
          <w:szCs w:val="28"/>
        </w:rPr>
        <w:t xml:space="preserve"> </w:t>
      </w:r>
      <w:r w:rsidRPr="00452E22">
        <w:rPr>
          <w:b/>
          <w:color w:val="295D32"/>
          <w:spacing w:val="-17"/>
          <w:w w:val="81"/>
          <w:sz w:val="28"/>
          <w:szCs w:val="28"/>
        </w:rPr>
        <w:t>T</w:t>
      </w:r>
      <w:r w:rsidRPr="00452E22">
        <w:rPr>
          <w:b/>
          <w:color w:val="295D32"/>
          <w:w w:val="109"/>
          <w:sz w:val="28"/>
          <w:szCs w:val="28"/>
        </w:rPr>
        <w:t>eam</w:t>
      </w:r>
    </w:p>
    <w:p w14:paraId="086045A2" w14:textId="77777777" w:rsidR="00CA3AF1" w:rsidRDefault="00CA3AF1" w:rsidP="00CA3AF1">
      <w:pPr>
        <w:spacing w:before="4" w:line="200" w:lineRule="exact"/>
      </w:pPr>
    </w:p>
    <w:p w14:paraId="705C034F" w14:textId="77777777" w:rsidR="00CA3AF1" w:rsidRDefault="00863144" w:rsidP="00BC2CE5">
      <w:pPr>
        <w:spacing w:line="25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7871CC1" wp14:editId="7566FE50">
            <wp:simplePos x="0" y="0"/>
            <wp:positionH relativeFrom="column">
              <wp:posOffset>-9525</wp:posOffset>
            </wp:positionH>
            <wp:positionV relativeFrom="paragraph">
              <wp:posOffset>470535</wp:posOffset>
            </wp:positionV>
            <wp:extent cx="2990850" cy="1962150"/>
            <wp:effectExtent l="0" t="0" r="0" b="0"/>
            <wp:wrapSquare wrapText="bothSides"/>
            <wp:docPr id="4" name="Picture 4" descr="Doctor checking on patient DT_22334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tor checking on patient DT_223343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AF1">
        <w:rPr>
          <w:color w:val="363435"/>
          <w:spacing w:val="-2"/>
          <w:w w:val="81"/>
          <w:sz w:val="24"/>
          <w:szCs w:val="24"/>
        </w:rPr>
        <w:t>T</w:t>
      </w:r>
      <w:r w:rsidR="00CA3AF1">
        <w:rPr>
          <w:color w:val="363435"/>
          <w:w w:val="111"/>
          <w:sz w:val="24"/>
          <w:szCs w:val="24"/>
        </w:rPr>
        <w:t>he</w:t>
      </w:r>
      <w:r w:rsidR="00CA3AF1">
        <w:rPr>
          <w:color w:val="363435"/>
          <w:spacing w:val="-9"/>
          <w:sz w:val="24"/>
          <w:szCs w:val="24"/>
        </w:rPr>
        <w:t xml:space="preserve"> 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ole</w:t>
      </w:r>
      <w:r w:rsidR="00CA3AF1">
        <w:rPr>
          <w:color w:val="363435"/>
          <w:spacing w:val="4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of</w:t>
      </w:r>
      <w:r w:rsidR="00CA3AF1">
        <w:rPr>
          <w:color w:val="363435"/>
          <w:spacing w:val="-9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the</w:t>
      </w:r>
      <w:r w:rsidR="00CA3AF1">
        <w:rPr>
          <w:color w:val="363435"/>
          <w:spacing w:val="29"/>
          <w:sz w:val="24"/>
          <w:szCs w:val="24"/>
        </w:rPr>
        <w:t xml:space="preserve"> </w:t>
      </w:r>
      <w:r w:rsidR="00CA3AF1">
        <w:rPr>
          <w:color w:val="363435"/>
          <w:w w:val="108"/>
          <w:sz w:val="24"/>
          <w:szCs w:val="24"/>
        </w:rPr>
        <w:t>anesthesia</w:t>
      </w:r>
      <w:r w:rsidR="00CA3AF1">
        <w:rPr>
          <w:color w:val="363435"/>
          <w:spacing w:val="-14"/>
          <w:w w:val="108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ca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e</w:t>
      </w:r>
      <w:r w:rsidR="00CA3AF1">
        <w:rPr>
          <w:color w:val="363435"/>
          <w:spacing w:val="14"/>
          <w:sz w:val="24"/>
          <w:szCs w:val="24"/>
        </w:rPr>
        <w:t xml:space="preserve"> </w:t>
      </w:r>
      <w:r w:rsidR="00CA3AF1">
        <w:rPr>
          <w:color w:val="363435"/>
          <w:spacing w:val="-1"/>
          <w:sz w:val="24"/>
          <w:szCs w:val="24"/>
        </w:rPr>
        <w:t>t</w:t>
      </w:r>
      <w:r w:rsidR="00CA3AF1">
        <w:rPr>
          <w:color w:val="363435"/>
          <w:sz w:val="24"/>
          <w:szCs w:val="24"/>
        </w:rPr>
        <w:t>eam</w:t>
      </w:r>
      <w:r w:rsidR="00CA3AF1">
        <w:rPr>
          <w:color w:val="363435"/>
          <w:spacing w:val="40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in</w:t>
      </w:r>
      <w:r w:rsidR="00CA3AF1">
        <w:rPr>
          <w:color w:val="363435"/>
          <w:spacing w:val="-7"/>
          <w:sz w:val="24"/>
          <w:szCs w:val="24"/>
        </w:rPr>
        <w:t xml:space="preserve"> </w:t>
      </w:r>
      <w:r w:rsidR="00CA3AF1">
        <w:rPr>
          <w:color w:val="363435"/>
          <w:spacing w:val="-2"/>
          <w:w w:val="94"/>
          <w:sz w:val="24"/>
          <w:szCs w:val="24"/>
        </w:rPr>
        <w:t>y</w:t>
      </w:r>
      <w:r w:rsidR="00CA3AF1">
        <w:rPr>
          <w:color w:val="363435"/>
          <w:w w:val="107"/>
          <w:sz w:val="24"/>
          <w:szCs w:val="24"/>
        </w:rPr>
        <w:t xml:space="preserve">our </w:t>
      </w:r>
      <w:r w:rsidR="00CA3AF1">
        <w:rPr>
          <w:color w:val="363435"/>
          <w:sz w:val="24"/>
          <w:szCs w:val="24"/>
        </w:rPr>
        <w:t>su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ge</w:t>
      </w:r>
      <w:r w:rsidR="00CA3AF1">
        <w:rPr>
          <w:color w:val="363435"/>
          <w:spacing w:val="6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y</w:t>
      </w:r>
      <w:r w:rsidR="00CA3AF1">
        <w:rPr>
          <w:color w:val="363435"/>
          <w:spacing w:val="20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is</w:t>
      </w:r>
      <w:r w:rsidR="00CA3AF1">
        <w:rPr>
          <w:color w:val="363435"/>
          <w:spacing w:val="-19"/>
          <w:sz w:val="24"/>
          <w:szCs w:val="24"/>
        </w:rPr>
        <w:t xml:space="preserve"> </w:t>
      </w:r>
      <w:r w:rsidR="00CA3AF1">
        <w:rPr>
          <w:color w:val="363435"/>
          <w:spacing w:val="-1"/>
          <w:sz w:val="24"/>
          <w:szCs w:val="24"/>
        </w:rPr>
        <w:t>t</w:t>
      </w:r>
      <w:r w:rsidR="00CA3AF1">
        <w:rPr>
          <w:color w:val="363435"/>
          <w:sz w:val="24"/>
          <w:szCs w:val="24"/>
        </w:rPr>
        <w:t>o</w:t>
      </w:r>
      <w:r w:rsidR="00CA3AF1">
        <w:rPr>
          <w:color w:val="363435"/>
          <w:spacing w:val="14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mai</w:t>
      </w:r>
      <w:r w:rsidR="00CA3AF1">
        <w:rPr>
          <w:color w:val="363435"/>
          <w:spacing w:val="-1"/>
          <w:sz w:val="24"/>
          <w:szCs w:val="24"/>
        </w:rPr>
        <w:t>n</w:t>
      </w:r>
      <w:r w:rsidR="00CA3AF1">
        <w:rPr>
          <w:color w:val="363435"/>
          <w:sz w:val="24"/>
          <w:szCs w:val="24"/>
        </w:rPr>
        <w:t>tain</w:t>
      </w:r>
      <w:r w:rsidR="00CA3AF1">
        <w:rPr>
          <w:color w:val="363435"/>
          <w:spacing w:val="40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and</w:t>
      </w:r>
      <w:r w:rsidR="00CA3AF1">
        <w:rPr>
          <w:color w:val="363435"/>
          <w:spacing w:val="26"/>
          <w:sz w:val="24"/>
          <w:szCs w:val="24"/>
        </w:rPr>
        <w:t xml:space="preserve"> 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egul</w:t>
      </w:r>
      <w:r w:rsidR="00CA3AF1">
        <w:rPr>
          <w:color w:val="363435"/>
          <w:spacing w:val="-1"/>
          <w:sz w:val="24"/>
          <w:szCs w:val="24"/>
        </w:rPr>
        <w:t>at</w:t>
      </w:r>
      <w:r w:rsidR="00CA3AF1">
        <w:rPr>
          <w:color w:val="363435"/>
          <w:sz w:val="24"/>
          <w:szCs w:val="24"/>
        </w:rPr>
        <w:t>e</w:t>
      </w:r>
      <w:r w:rsidR="00CA3AF1">
        <w:rPr>
          <w:color w:val="363435"/>
          <w:spacing w:val="52"/>
          <w:sz w:val="24"/>
          <w:szCs w:val="24"/>
        </w:rPr>
        <w:t xml:space="preserve"> </w:t>
      </w:r>
      <w:r w:rsidR="00CA3AF1">
        <w:rPr>
          <w:color w:val="363435"/>
          <w:spacing w:val="-2"/>
          <w:w w:val="94"/>
          <w:sz w:val="24"/>
          <w:szCs w:val="24"/>
        </w:rPr>
        <w:t>y</w:t>
      </w:r>
      <w:r w:rsidR="00CA3AF1">
        <w:rPr>
          <w:color w:val="363435"/>
          <w:w w:val="107"/>
          <w:sz w:val="24"/>
          <w:szCs w:val="24"/>
        </w:rPr>
        <w:t xml:space="preserve">our </w:t>
      </w:r>
      <w:r w:rsidR="00CA3AF1">
        <w:rPr>
          <w:color w:val="363435"/>
          <w:sz w:val="24"/>
          <w:szCs w:val="24"/>
        </w:rPr>
        <w:t>c</w:t>
      </w:r>
      <w:r w:rsidR="00CA3AF1">
        <w:rPr>
          <w:color w:val="363435"/>
          <w:spacing w:val="1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itical</w:t>
      </w:r>
      <w:r w:rsidR="00CA3AF1">
        <w:rPr>
          <w:color w:val="363435"/>
          <w:spacing w:val="-20"/>
          <w:sz w:val="24"/>
          <w:szCs w:val="24"/>
        </w:rPr>
        <w:t xml:space="preserve"> </w:t>
      </w:r>
      <w:r w:rsidR="00CA3AF1">
        <w:rPr>
          <w:color w:val="363435"/>
          <w:w w:val="94"/>
          <w:sz w:val="24"/>
          <w:szCs w:val="24"/>
        </w:rPr>
        <w:t>li</w:t>
      </w:r>
      <w:r w:rsidR="00CA3AF1">
        <w:rPr>
          <w:color w:val="363435"/>
          <w:spacing w:val="-3"/>
          <w:w w:val="94"/>
          <w:sz w:val="24"/>
          <w:szCs w:val="24"/>
        </w:rPr>
        <w:t>f</w:t>
      </w:r>
      <w:r w:rsidR="00CA3AF1">
        <w:rPr>
          <w:color w:val="363435"/>
          <w:w w:val="94"/>
          <w:sz w:val="24"/>
          <w:szCs w:val="24"/>
        </w:rPr>
        <w:t>e</w:t>
      </w:r>
      <w:r w:rsidR="00CA3AF1">
        <w:rPr>
          <w:color w:val="363435"/>
          <w:spacing w:val="-5"/>
          <w:w w:val="94"/>
          <w:sz w:val="24"/>
          <w:szCs w:val="24"/>
        </w:rPr>
        <w:t xml:space="preserve"> </w:t>
      </w:r>
      <w:r w:rsidR="00CA3AF1">
        <w:rPr>
          <w:color w:val="363435"/>
          <w:w w:val="103"/>
          <w:sz w:val="24"/>
          <w:szCs w:val="24"/>
        </w:rPr>
        <w:t>fun</w:t>
      </w:r>
      <w:r w:rsidR="00CA3AF1">
        <w:rPr>
          <w:color w:val="363435"/>
          <w:spacing w:val="3"/>
          <w:w w:val="103"/>
          <w:sz w:val="24"/>
          <w:szCs w:val="24"/>
        </w:rPr>
        <w:t>c</w:t>
      </w:r>
      <w:r w:rsidR="00CA3AF1">
        <w:rPr>
          <w:color w:val="363435"/>
          <w:w w:val="106"/>
          <w:sz w:val="24"/>
          <w:szCs w:val="24"/>
        </w:rPr>
        <w:t>tion</w:t>
      </w:r>
      <w:r w:rsidR="00CA3AF1">
        <w:rPr>
          <w:color w:val="363435"/>
          <w:spacing w:val="-3"/>
          <w:w w:val="106"/>
          <w:sz w:val="24"/>
          <w:szCs w:val="24"/>
        </w:rPr>
        <w:t>s</w:t>
      </w:r>
      <w:r w:rsidR="00CA3AF1">
        <w:rPr>
          <w:color w:val="363435"/>
          <w:w w:val="82"/>
          <w:sz w:val="24"/>
          <w:szCs w:val="24"/>
        </w:rPr>
        <w:t>,</w:t>
      </w:r>
      <w:r w:rsidR="00CA3AF1">
        <w:rPr>
          <w:color w:val="363435"/>
          <w:spacing w:val="-9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such</w:t>
      </w:r>
      <w:r w:rsidR="00CA3AF1">
        <w:rPr>
          <w:color w:val="363435"/>
          <w:spacing w:val="17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as</w:t>
      </w:r>
      <w:r w:rsidR="00CA3AF1">
        <w:rPr>
          <w:color w:val="363435"/>
          <w:spacing w:val="1"/>
          <w:sz w:val="24"/>
          <w:szCs w:val="24"/>
        </w:rPr>
        <w:t xml:space="preserve"> </w:t>
      </w:r>
      <w:r w:rsidR="00CA3AF1">
        <w:rPr>
          <w:color w:val="363435"/>
          <w:spacing w:val="-2"/>
          <w:sz w:val="24"/>
          <w:szCs w:val="24"/>
        </w:rPr>
        <w:t>y</w:t>
      </w:r>
      <w:r w:rsidR="00CA3AF1">
        <w:rPr>
          <w:color w:val="363435"/>
          <w:sz w:val="24"/>
          <w:szCs w:val="24"/>
        </w:rPr>
        <w:t>our</w:t>
      </w:r>
      <w:r w:rsidR="00CA3AF1">
        <w:rPr>
          <w:color w:val="363435"/>
          <w:spacing w:val="6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hea</w:t>
      </w:r>
      <w:r w:rsidR="00CA3AF1">
        <w:rPr>
          <w:color w:val="363435"/>
          <w:spacing w:val="6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t</w:t>
      </w:r>
      <w:r w:rsidR="00CA3AF1">
        <w:rPr>
          <w:color w:val="363435"/>
          <w:spacing w:val="37"/>
          <w:sz w:val="24"/>
          <w:szCs w:val="24"/>
        </w:rPr>
        <w:t xml:space="preserve"> </w:t>
      </w:r>
      <w:r w:rsidR="00CA3AF1">
        <w:rPr>
          <w:color w:val="363435"/>
          <w:spacing w:val="-1"/>
          <w:w w:val="98"/>
          <w:sz w:val="24"/>
          <w:szCs w:val="24"/>
        </w:rPr>
        <w:t>r</w:t>
      </w:r>
      <w:r w:rsidR="00CA3AF1">
        <w:rPr>
          <w:color w:val="363435"/>
          <w:spacing w:val="-1"/>
          <w:w w:val="108"/>
          <w:sz w:val="24"/>
          <w:szCs w:val="24"/>
        </w:rPr>
        <w:t>a</w:t>
      </w:r>
      <w:r w:rsidR="00CA3AF1">
        <w:rPr>
          <w:color w:val="363435"/>
          <w:spacing w:val="-1"/>
          <w:w w:val="119"/>
          <w:sz w:val="24"/>
          <w:szCs w:val="24"/>
        </w:rPr>
        <w:t>t</w:t>
      </w:r>
      <w:r w:rsidR="00CA3AF1">
        <w:rPr>
          <w:color w:val="363435"/>
          <w:spacing w:val="-3"/>
          <w:w w:val="113"/>
          <w:sz w:val="24"/>
          <w:szCs w:val="24"/>
        </w:rPr>
        <w:t>e</w:t>
      </w:r>
      <w:r w:rsidR="00CA3AF1">
        <w:rPr>
          <w:color w:val="363435"/>
          <w:w w:val="82"/>
          <w:sz w:val="24"/>
          <w:szCs w:val="24"/>
        </w:rPr>
        <w:t>,</w:t>
      </w:r>
      <w:r w:rsidR="00CC4744">
        <w:rPr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blood</w:t>
      </w:r>
      <w:r w:rsidR="00CA3AF1">
        <w:rPr>
          <w:color w:val="363435"/>
          <w:spacing w:val="35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p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essu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e</w:t>
      </w:r>
      <w:r w:rsidR="00CA3AF1">
        <w:rPr>
          <w:color w:val="363435"/>
          <w:spacing w:val="43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and</w:t>
      </w:r>
      <w:r w:rsidR="00CA3AF1">
        <w:rPr>
          <w:color w:val="363435"/>
          <w:spacing w:val="26"/>
          <w:sz w:val="24"/>
          <w:szCs w:val="24"/>
        </w:rPr>
        <w:t xml:space="preserve"> </w:t>
      </w:r>
      <w:r w:rsidR="00CA3AF1">
        <w:rPr>
          <w:color w:val="363435"/>
          <w:w w:val="107"/>
          <w:sz w:val="24"/>
          <w:szCs w:val="24"/>
        </w:rPr>
        <w:t>b</w:t>
      </w:r>
      <w:r w:rsidR="00CA3AF1">
        <w:rPr>
          <w:color w:val="363435"/>
          <w:spacing w:val="-2"/>
          <w:w w:val="107"/>
          <w:sz w:val="24"/>
          <w:szCs w:val="24"/>
        </w:rPr>
        <w:t>r</w:t>
      </w:r>
      <w:r w:rsidR="00CA3AF1">
        <w:rPr>
          <w:color w:val="363435"/>
          <w:w w:val="110"/>
          <w:sz w:val="24"/>
          <w:szCs w:val="24"/>
        </w:rPr>
        <w:t>e</w:t>
      </w:r>
      <w:r w:rsidR="00CA3AF1">
        <w:rPr>
          <w:color w:val="363435"/>
          <w:spacing w:val="-1"/>
          <w:w w:val="110"/>
          <w:sz w:val="24"/>
          <w:szCs w:val="24"/>
        </w:rPr>
        <w:t>a</w:t>
      </w:r>
      <w:r w:rsidR="00CA3AF1">
        <w:rPr>
          <w:color w:val="363435"/>
          <w:w w:val="108"/>
          <w:sz w:val="24"/>
          <w:szCs w:val="24"/>
        </w:rPr>
        <w:t>thin</w:t>
      </w:r>
      <w:r w:rsidR="00CA3AF1">
        <w:rPr>
          <w:color w:val="363435"/>
          <w:spacing w:val="-4"/>
          <w:w w:val="108"/>
          <w:sz w:val="24"/>
          <w:szCs w:val="24"/>
        </w:rPr>
        <w:t>g</w:t>
      </w:r>
      <w:r w:rsidR="00CA3AF1">
        <w:rPr>
          <w:color w:val="363435"/>
          <w:w w:val="82"/>
          <w:sz w:val="24"/>
          <w:szCs w:val="24"/>
        </w:rPr>
        <w:t>.</w:t>
      </w:r>
      <w:r w:rsidR="00CA3AF1">
        <w:rPr>
          <w:color w:val="363435"/>
          <w:sz w:val="24"/>
          <w:szCs w:val="24"/>
        </w:rPr>
        <w:t xml:space="preserve"> </w:t>
      </w:r>
      <w:r w:rsidR="00CA3AF1">
        <w:rPr>
          <w:color w:val="363435"/>
          <w:spacing w:val="-29"/>
          <w:sz w:val="24"/>
          <w:szCs w:val="24"/>
        </w:rPr>
        <w:t xml:space="preserve"> </w:t>
      </w:r>
      <w:r w:rsidR="00CA3AF1">
        <w:rPr>
          <w:color w:val="363435"/>
          <w:spacing w:val="-18"/>
          <w:w w:val="74"/>
          <w:sz w:val="24"/>
          <w:szCs w:val="24"/>
        </w:rPr>
        <w:t>Y</w:t>
      </w:r>
      <w:r w:rsidR="00CA3AF1">
        <w:rPr>
          <w:color w:val="363435"/>
          <w:w w:val="107"/>
          <w:sz w:val="24"/>
          <w:szCs w:val="24"/>
        </w:rPr>
        <w:t>our</w:t>
      </w:r>
      <w:r w:rsidR="00CA3AF1">
        <w:rPr>
          <w:color w:val="363435"/>
          <w:spacing w:val="-9"/>
          <w:sz w:val="24"/>
          <w:szCs w:val="24"/>
        </w:rPr>
        <w:t xml:space="preserve"> </w:t>
      </w:r>
      <w:r w:rsidR="00CA3AF1">
        <w:rPr>
          <w:color w:val="363435"/>
          <w:w w:val="108"/>
          <w:sz w:val="24"/>
          <w:szCs w:val="24"/>
        </w:rPr>
        <w:t xml:space="preserve">anesthesia </w:t>
      </w:r>
      <w:r w:rsidR="00CA3AF1">
        <w:rPr>
          <w:color w:val="363435"/>
          <w:sz w:val="24"/>
          <w:szCs w:val="24"/>
        </w:rPr>
        <w:t>ca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e</w:t>
      </w:r>
      <w:r w:rsidR="00CA3AF1">
        <w:rPr>
          <w:color w:val="363435"/>
          <w:spacing w:val="14"/>
          <w:sz w:val="24"/>
          <w:szCs w:val="24"/>
        </w:rPr>
        <w:t xml:space="preserve"> </w:t>
      </w:r>
      <w:r w:rsidR="00CA3AF1">
        <w:rPr>
          <w:color w:val="363435"/>
          <w:spacing w:val="-1"/>
          <w:sz w:val="24"/>
          <w:szCs w:val="24"/>
        </w:rPr>
        <w:t>t</w:t>
      </w:r>
      <w:r w:rsidR="00CA3AF1">
        <w:rPr>
          <w:color w:val="363435"/>
          <w:sz w:val="24"/>
          <w:szCs w:val="24"/>
        </w:rPr>
        <w:t>eam</w:t>
      </w:r>
      <w:r w:rsidR="00CA3AF1">
        <w:rPr>
          <w:color w:val="363435"/>
          <w:spacing w:val="40"/>
          <w:sz w:val="24"/>
          <w:szCs w:val="24"/>
        </w:rPr>
        <w:t xml:space="preserve"> </w:t>
      </w:r>
      <w:r w:rsidR="00CA3AF1">
        <w:rPr>
          <w:color w:val="363435"/>
          <w:w w:val="92"/>
          <w:sz w:val="24"/>
          <w:szCs w:val="24"/>
        </w:rPr>
        <w:t>will</w:t>
      </w:r>
      <w:r w:rsidR="00CA3AF1">
        <w:rPr>
          <w:color w:val="363435"/>
          <w:spacing w:val="-4"/>
          <w:w w:val="92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meet</w:t>
      </w:r>
      <w:r w:rsidR="00CA3AF1">
        <w:rPr>
          <w:color w:val="363435"/>
          <w:spacing w:val="42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with</w:t>
      </w:r>
      <w:r w:rsidR="00CA3AF1">
        <w:rPr>
          <w:color w:val="363435"/>
          <w:spacing w:val="8"/>
          <w:sz w:val="24"/>
          <w:szCs w:val="24"/>
        </w:rPr>
        <w:t xml:space="preserve"> </w:t>
      </w:r>
      <w:r w:rsidR="00CA3AF1">
        <w:rPr>
          <w:color w:val="363435"/>
          <w:spacing w:val="-2"/>
          <w:sz w:val="24"/>
          <w:szCs w:val="24"/>
        </w:rPr>
        <w:t>y</w:t>
      </w:r>
      <w:r w:rsidR="00CA3AF1">
        <w:rPr>
          <w:color w:val="363435"/>
          <w:sz w:val="24"/>
          <w:szCs w:val="24"/>
        </w:rPr>
        <w:t>ou</w:t>
      </w:r>
      <w:r w:rsidR="00CA3AF1">
        <w:rPr>
          <w:color w:val="363435"/>
          <w:spacing w:val="8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p</w:t>
      </w:r>
      <w:r w:rsidR="00CA3AF1">
        <w:rPr>
          <w:color w:val="363435"/>
          <w:spacing w:val="1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ior</w:t>
      </w:r>
      <w:r w:rsidR="00CA3AF1">
        <w:rPr>
          <w:color w:val="363435"/>
          <w:spacing w:val="5"/>
          <w:sz w:val="24"/>
          <w:szCs w:val="24"/>
        </w:rPr>
        <w:t xml:space="preserve"> </w:t>
      </w:r>
      <w:r w:rsidR="00CA3AF1">
        <w:rPr>
          <w:color w:val="363435"/>
          <w:spacing w:val="-1"/>
          <w:sz w:val="24"/>
          <w:szCs w:val="24"/>
        </w:rPr>
        <w:t>t</w:t>
      </w:r>
      <w:r w:rsidR="00CA3AF1">
        <w:rPr>
          <w:color w:val="363435"/>
          <w:sz w:val="24"/>
          <w:szCs w:val="24"/>
        </w:rPr>
        <w:t>o</w:t>
      </w:r>
      <w:r w:rsidR="00CA3AF1">
        <w:rPr>
          <w:color w:val="363435"/>
          <w:spacing w:val="14"/>
          <w:sz w:val="24"/>
          <w:szCs w:val="24"/>
        </w:rPr>
        <w:t xml:space="preserve"> </w:t>
      </w:r>
      <w:r w:rsidR="00CA3AF1">
        <w:rPr>
          <w:color w:val="363435"/>
          <w:spacing w:val="-2"/>
          <w:w w:val="94"/>
          <w:sz w:val="24"/>
          <w:szCs w:val="24"/>
        </w:rPr>
        <w:t>y</w:t>
      </w:r>
      <w:r w:rsidR="00CA3AF1">
        <w:rPr>
          <w:color w:val="363435"/>
          <w:w w:val="107"/>
          <w:sz w:val="24"/>
          <w:szCs w:val="24"/>
        </w:rPr>
        <w:t>our</w:t>
      </w:r>
      <w:r w:rsidR="00CC4744">
        <w:rPr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su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ge</w:t>
      </w:r>
      <w:r w:rsidR="00CA3AF1">
        <w:rPr>
          <w:color w:val="363435"/>
          <w:spacing w:val="6"/>
          <w:sz w:val="24"/>
          <w:szCs w:val="24"/>
        </w:rPr>
        <w:t>r</w:t>
      </w:r>
      <w:r w:rsidR="00CA3AF1">
        <w:rPr>
          <w:color w:val="363435"/>
          <w:sz w:val="24"/>
          <w:szCs w:val="24"/>
        </w:rPr>
        <w:t>y</w:t>
      </w:r>
      <w:r w:rsidR="00CA3AF1">
        <w:rPr>
          <w:color w:val="363435"/>
          <w:spacing w:val="20"/>
          <w:sz w:val="24"/>
          <w:szCs w:val="24"/>
        </w:rPr>
        <w:t xml:space="preserve"> </w:t>
      </w:r>
      <w:r w:rsidR="00CA3AF1">
        <w:rPr>
          <w:color w:val="363435"/>
          <w:spacing w:val="-1"/>
          <w:sz w:val="24"/>
          <w:szCs w:val="24"/>
        </w:rPr>
        <w:t>t</w:t>
      </w:r>
      <w:r w:rsidR="00CA3AF1">
        <w:rPr>
          <w:color w:val="363435"/>
          <w:sz w:val="24"/>
          <w:szCs w:val="24"/>
        </w:rPr>
        <w:t>o</w:t>
      </w:r>
      <w:r w:rsidR="00CA3AF1">
        <w:rPr>
          <w:color w:val="363435"/>
          <w:spacing w:val="14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discuss</w:t>
      </w:r>
      <w:r w:rsidR="00CA3AF1">
        <w:rPr>
          <w:color w:val="363435"/>
          <w:spacing w:val="12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the</w:t>
      </w:r>
      <w:r w:rsidR="00CA3AF1">
        <w:rPr>
          <w:color w:val="363435"/>
          <w:spacing w:val="29"/>
          <w:sz w:val="24"/>
          <w:szCs w:val="24"/>
        </w:rPr>
        <w:t xml:space="preserve"> </w:t>
      </w:r>
      <w:r w:rsidR="00CA3AF1">
        <w:rPr>
          <w:color w:val="363435"/>
          <w:spacing w:val="2"/>
          <w:sz w:val="24"/>
          <w:szCs w:val="24"/>
        </w:rPr>
        <w:t>t</w:t>
      </w:r>
      <w:r w:rsidR="00CA3AF1">
        <w:rPr>
          <w:color w:val="363435"/>
          <w:sz w:val="24"/>
          <w:szCs w:val="24"/>
        </w:rPr>
        <w:t>ype</w:t>
      </w:r>
      <w:r w:rsidR="00CA3AF1">
        <w:rPr>
          <w:color w:val="363435"/>
          <w:spacing w:val="24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of</w:t>
      </w:r>
      <w:r w:rsidR="00CA3AF1">
        <w:rPr>
          <w:color w:val="363435"/>
          <w:spacing w:val="-9"/>
          <w:sz w:val="24"/>
          <w:szCs w:val="24"/>
        </w:rPr>
        <w:t xml:space="preserve"> </w:t>
      </w:r>
      <w:r w:rsidR="00CA3AF1">
        <w:rPr>
          <w:color w:val="363435"/>
          <w:w w:val="108"/>
          <w:sz w:val="24"/>
          <w:szCs w:val="24"/>
        </w:rPr>
        <w:t>anesthesia</w:t>
      </w:r>
      <w:r w:rsidR="00CA3AF1">
        <w:rPr>
          <w:color w:val="363435"/>
          <w:spacing w:val="-14"/>
          <w:w w:val="108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th</w:t>
      </w:r>
      <w:r w:rsidR="00CA3AF1">
        <w:rPr>
          <w:color w:val="363435"/>
          <w:spacing w:val="-1"/>
          <w:sz w:val="24"/>
          <w:szCs w:val="24"/>
        </w:rPr>
        <w:t>a</w:t>
      </w:r>
      <w:r w:rsidR="00CA3AF1">
        <w:rPr>
          <w:color w:val="363435"/>
          <w:sz w:val="24"/>
          <w:szCs w:val="24"/>
        </w:rPr>
        <w:t>t</w:t>
      </w:r>
      <w:r w:rsidR="00CA3AF1">
        <w:rPr>
          <w:color w:val="363435"/>
          <w:spacing w:val="39"/>
          <w:sz w:val="24"/>
          <w:szCs w:val="24"/>
        </w:rPr>
        <w:t xml:space="preserve"> </w:t>
      </w:r>
      <w:r w:rsidR="00CA3AF1">
        <w:rPr>
          <w:color w:val="363435"/>
          <w:w w:val="92"/>
          <w:sz w:val="24"/>
          <w:szCs w:val="24"/>
        </w:rPr>
        <w:t xml:space="preserve">will </w:t>
      </w:r>
      <w:r w:rsidR="00CA3AF1">
        <w:rPr>
          <w:color w:val="363435"/>
          <w:sz w:val="24"/>
          <w:szCs w:val="24"/>
        </w:rPr>
        <w:t>be</w:t>
      </w:r>
      <w:r w:rsidR="00CA3AF1">
        <w:rPr>
          <w:color w:val="363435"/>
          <w:spacing w:val="20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used</w:t>
      </w:r>
      <w:r w:rsidR="00CA3AF1">
        <w:rPr>
          <w:color w:val="363435"/>
          <w:spacing w:val="31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and</w:t>
      </w:r>
      <w:r w:rsidR="00CA3AF1">
        <w:rPr>
          <w:color w:val="363435"/>
          <w:spacing w:val="26"/>
          <w:sz w:val="24"/>
          <w:szCs w:val="24"/>
        </w:rPr>
        <w:t xml:space="preserve"> </w:t>
      </w:r>
      <w:r w:rsidR="00CA3AF1">
        <w:rPr>
          <w:color w:val="363435"/>
          <w:spacing w:val="-1"/>
          <w:sz w:val="24"/>
          <w:szCs w:val="24"/>
        </w:rPr>
        <w:t>t</w:t>
      </w:r>
      <w:r w:rsidR="00CA3AF1">
        <w:rPr>
          <w:color w:val="363435"/>
          <w:sz w:val="24"/>
          <w:szCs w:val="24"/>
        </w:rPr>
        <w:t>o</w:t>
      </w:r>
      <w:r w:rsidR="00CA3AF1">
        <w:rPr>
          <w:color w:val="363435"/>
          <w:spacing w:val="14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discuss</w:t>
      </w:r>
      <w:r w:rsidR="00CA3AF1">
        <w:rPr>
          <w:color w:val="363435"/>
          <w:spacing w:val="12"/>
          <w:sz w:val="24"/>
          <w:szCs w:val="24"/>
        </w:rPr>
        <w:t xml:space="preserve"> </w:t>
      </w:r>
      <w:r w:rsidR="00CA3AF1">
        <w:rPr>
          <w:color w:val="363435"/>
          <w:spacing w:val="-2"/>
          <w:sz w:val="24"/>
          <w:szCs w:val="24"/>
        </w:rPr>
        <w:t>y</w:t>
      </w:r>
      <w:r w:rsidR="00CA3AF1">
        <w:rPr>
          <w:color w:val="363435"/>
          <w:sz w:val="24"/>
          <w:szCs w:val="24"/>
        </w:rPr>
        <w:t>our</w:t>
      </w:r>
      <w:r w:rsidR="00CA3AF1">
        <w:rPr>
          <w:color w:val="363435"/>
          <w:spacing w:val="6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past</w:t>
      </w:r>
      <w:r w:rsidR="00CA3AF1">
        <w:rPr>
          <w:color w:val="363435"/>
          <w:spacing w:val="30"/>
          <w:sz w:val="24"/>
          <w:szCs w:val="24"/>
        </w:rPr>
        <w:t xml:space="preserve"> </w:t>
      </w:r>
      <w:r w:rsidR="00CA3AF1">
        <w:rPr>
          <w:color w:val="363435"/>
          <w:w w:val="104"/>
          <w:sz w:val="24"/>
          <w:szCs w:val="24"/>
        </w:rPr>
        <w:t>medical</w:t>
      </w:r>
      <w:r w:rsidR="00CC4744">
        <w:rPr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and</w:t>
      </w:r>
      <w:r w:rsidR="00CA3AF1">
        <w:rPr>
          <w:color w:val="363435"/>
          <w:spacing w:val="26"/>
          <w:sz w:val="24"/>
          <w:szCs w:val="24"/>
        </w:rPr>
        <w:t xml:space="preserve"> </w:t>
      </w:r>
      <w:r w:rsidR="00CA3AF1">
        <w:rPr>
          <w:color w:val="363435"/>
          <w:sz w:val="24"/>
          <w:szCs w:val="24"/>
        </w:rPr>
        <w:t>su</w:t>
      </w:r>
      <w:r w:rsidR="00CA3AF1">
        <w:rPr>
          <w:color w:val="363435"/>
          <w:spacing w:val="-2"/>
          <w:sz w:val="24"/>
          <w:szCs w:val="24"/>
        </w:rPr>
        <w:t>r</w:t>
      </w:r>
      <w:r w:rsidR="00CA3AF1">
        <w:rPr>
          <w:color w:val="363435"/>
          <w:spacing w:val="-1"/>
          <w:sz w:val="24"/>
          <w:szCs w:val="24"/>
        </w:rPr>
        <w:t>g</w:t>
      </w:r>
      <w:r w:rsidR="00CA3AF1">
        <w:rPr>
          <w:color w:val="363435"/>
          <w:sz w:val="24"/>
          <w:szCs w:val="24"/>
        </w:rPr>
        <w:t>ical</w:t>
      </w:r>
      <w:r w:rsidR="00CA3AF1">
        <w:rPr>
          <w:color w:val="363435"/>
          <w:spacing w:val="6"/>
          <w:sz w:val="24"/>
          <w:szCs w:val="24"/>
        </w:rPr>
        <w:t xml:space="preserve"> </w:t>
      </w:r>
      <w:r w:rsidR="00CA3AF1">
        <w:rPr>
          <w:color w:val="363435"/>
          <w:w w:val="105"/>
          <w:sz w:val="24"/>
          <w:szCs w:val="24"/>
        </w:rPr>
        <w:t>his</w:t>
      </w:r>
      <w:r w:rsidR="00CA3AF1">
        <w:rPr>
          <w:color w:val="363435"/>
          <w:spacing w:val="-1"/>
          <w:w w:val="105"/>
          <w:sz w:val="24"/>
          <w:szCs w:val="24"/>
        </w:rPr>
        <w:t>t</w:t>
      </w:r>
      <w:r w:rsidR="00CA3AF1">
        <w:rPr>
          <w:color w:val="363435"/>
          <w:w w:val="105"/>
          <w:sz w:val="24"/>
          <w:szCs w:val="24"/>
        </w:rPr>
        <w:t>o</w:t>
      </w:r>
      <w:r w:rsidR="00CA3AF1">
        <w:rPr>
          <w:color w:val="363435"/>
          <w:spacing w:val="6"/>
          <w:w w:val="105"/>
          <w:sz w:val="24"/>
          <w:szCs w:val="24"/>
        </w:rPr>
        <w:t>r</w:t>
      </w:r>
      <w:r w:rsidR="00CA3AF1">
        <w:rPr>
          <w:color w:val="363435"/>
          <w:spacing w:val="-9"/>
          <w:w w:val="94"/>
          <w:sz w:val="24"/>
          <w:szCs w:val="24"/>
        </w:rPr>
        <w:t>y</w:t>
      </w:r>
      <w:r w:rsidR="00CA3AF1">
        <w:rPr>
          <w:color w:val="363435"/>
          <w:w w:val="82"/>
          <w:sz w:val="24"/>
          <w:szCs w:val="24"/>
        </w:rPr>
        <w:t>.</w:t>
      </w:r>
    </w:p>
    <w:p w14:paraId="14F7D507" w14:textId="77777777" w:rsidR="00CA3AF1" w:rsidRDefault="00CA3AF1" w:rsidP="00452E22">
      <w:pPr>
        <w:spacing w:line="100" w:lineRule="exact"/>
        <w:jc w:val="both"/>
        <w:rPr>
          <w:sz w:val="10"/>
          <w:szCs w:val="10"/>
        </w:rPr>
      </w:pPr>
    </w:p>
    <w:p w14:paraId="02B4339B" w14:textId="77777777" w:rsidR="00CA3AF1" w:rsidRDefault="00CA3AF1" w:rsidP="00452E22">
      <w:pPr>
        <w:spacing w:line="200" w:lineRule="exact"/>
        <w:jc w:val="both"/>
      </w:pPr>
    </w:p>
    <w:p w14:paraId="562C6E6A" w14:textId="6133CFAD" w:rsidR="00CA3AF1" w:rsidRDefault="00CA3AF1" w:rsidP="00452E22">
      <w:pPr>
        <w:spacing w:line="250" w:lineRule="auto"/>
        <w:ind w:right="47"/>
        <w:jc w:val="both"/>
        <w:rPr>
          <w:sz w:val="24"/>
          <w:szCs w:val="24"/>
        </w:rPr>
      </w:pPr>
      <w:r>
        <w:rPr>
          <w:color w:val="363435"/>
          <w:spacing w:val="-2"/>
          <w:w w:val="81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>he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anesthesia</w:t>
      </w:r>
      <w:r>
        <w:rPr>
          <w:color w:val="363435"/>
          <w:spacing w:val="-14"/>
          <w:w w:val="108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eam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-19"/>
          <w:sz w:val="24"/>
          <w:szCs w:val="24"/>
        </w:rPr>
        <w:t xml:space="preserve"> </w:t>
      </w:r>
      <w:r>
        <w:rPr>
          <w:color w:val="363435"/>
          <w:spacing w:val="-1"/>
          <w:w w:val="101"/>
          <w:sz w:val="24"/>
          <w:szCs w:val="24"/>
        </w:rPr>
        <w:t>c</w:t>
      </w:r>
      <w:r>
        <w:rPr>
          <w:color w:val="363435"/>
          <w:w w:val="108"/>
          <w:sz w:val="24"/>
          <w:szCs w:val="24"/>
        </w:rPr>
        <w:t>omp</w:t>
      </w:r>
      <w:r>
        <w:rPr>
          <w:color w:val="363435"/>
          <w:spacing w:val="1"/>
          <w:w w:val="108"/>
          <w:sz w:val="24"/>
          <w:szCs w:val="24"/>
        </w:rPr>
        <w:t>r</w:t>
      </w:r>
      <w:r>
        <w:rPr>
          <w:color w:val="363435"/>
          <w:w w:val="105"/>
          <w:sz w:val="24"/>
          <w:szCs w:val="24"/>
        </w:rPr>
        <w:t xml:space="preserve">ised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-11"/>
          <w:sz w:val="24"/>
          <w:szCs w:val="24"/>
        </w:rPr>
        <w:t>F</w:t>
      </w:r>
      <w:r>
        <w:rPr>
          <w:color w:val="363435"/>
          <w:sz w:val="24"/>
          <w:szCs w:val="24"/>
        </w:rPr>
        <w:t>acul</w:t>
      </w:r>
      <w:r>
        <w:rPr>
          <w:color w:val="363435"/>
          <w:spacing w:val="2"/>
          <w:sz w:val="24"/>
          <w:szCs w:val="24"/>
        </w:rPr>
        <w:t>t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p</w:t>
      </w:r>
      <w:r>
        <w:rPr>
          <w:color w:val="363435"/>
          <w:spacing w:val="-3"/>
          <w:w w:val="112"/>
          <w:sz w:val="24"/>
          <w:szCs w:val="24"/>
        </w:rPr>
        <w:t>h</w:t>
      </w:r>
      <w:r>
        <w:rPr>
          <w:color w:val="363435"/>
          <w:spacing w:val="-1"/>
          <w:w w:val="94"/>
          <w:sz w:val="24"/>
          <w:szCs w:val="24"/>
        </w:rPr>
        <w:t>y</w:t>
      </w:r>
      <w:r>
        <w:rPr>
          <w:color w:val="363435"/>
          <w:sz w:val="24"/>
          <w:szCs w:val="24"/>
        </w:rPr>
        <w:t>sician</w:t>
      </w:r>
      <w:r>
        <w:rPr>
          <w:color w:val="363435"/>
          <w:spacing w:val="-3"/>
          <w:sz w:val="24"/>
          <w:szCs w:val="24"/>
        </w:rPr>
        <w:t>s</w:t>
      </w:r>
      <w:r>
        <w:rPr>
          <w:color w:val="363435"/>
          <w:w w:val="82"/>
          <w:sz w:val="24"/>
          <w:szCs w:val="24"/>
        </w:rPr>
        <w:t>,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1"/>
          <w:w w:val="80"/>
          <w:sz w:val="24"/>
          <w:szCs w:val="24"/>
        </w:rPr>
        <w:t>R</w:t>
      </w:r>
      <w:r>
        <w:rPr>
          <w:color w:val="363435"/>
          <w:w w:val="107"/>
          <w:sz w:val="24"/>
          <w:szCs w:val="24"/>
        </w:rPr>
        <w:t>eside</w:t>
      </w:r>
      <w:r>
        <w:rPr>
          <w:color w:val="363435"/>
          <w:spacing w:val="-1"/>
          <w:w w:val="107"/>
          <w:sz w:val="24"/>
          <w:szCs w:val="24"/>
        </w:rPr>
        <w:t>n</w:t>
      </w:r>
      <w:r>
        <w:rPr>
          <w:color w:val="363435"/>
          <w:w w:val="119"/>
          <w:sz w:val="24"/>
          <w:szCs w:val="24"/>
        </w:rPr>
        <w:t>t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</w:t>
      </w:r>
      <w:r>
        <w:rPr>
          <w:color w:val="363435"/>
          <w:spacing w:val="-3"/>
          <w:sz w:val="24"/>
          <w:szCs w:val="24"/>
        </w:rPr>
        <w:t>h</w:t>
      </w:r>
      <w:r>
        <w:rPr>
          <w:color w:val="363435"/>
          <w:spacing w:val="-1"/>
          <w:sz w:val="24"/>
          <w:szCs w:val="24"/>
        </w:rPr>
        <w:t>y</w:t>
      </w:r>
      <w:r>
        <w:rPr>
          <w:color w:val="363435"/>
          <w:sz w:val="24"/>
          <w:szCs w:val="24"/>
        </w:rPr>
        <w:t>sicians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and </w:t>
      </w:r>
      <w:r>
        <w:rPr>
          <w:color w:val="363435"/>
          <w:spacing w:val="-3"/>
          <w:sz w:val="24"/>
          <w:szCs w:val="24"/>
        </w:rPr>
        <w:t>C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6"/>
          <w:sz w:val="24"/>
          <w:szCs w:val="24"/>
        </w:rPr>
        <w:t>r</w:t>
      </w:r>
      <w:r>
        <w:rPr>
          <w:color w:val="363435"/>
          <w:sz w:val="24"/>
          <w:szCs w:val="24"/>
        </w:rPr>
        <w:t>tified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Nurse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A</w:t>
      </w:r>
      <w:r>
        <w:rPr>
          <w:color w:val="363435"/>
          <w:sz w:val="24"/>
          <w:szCs w:val="24"/>
        </w:rPr>
        <w:t>nesthetists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pacing w:val="-3"/>
          <w:w w:val="85"/>
          <w:sz w:val="24"/>
          <w:szCs w:val="24"/>
        </w:rPr>
        <w:t>(</w:t>
      </w:r>
      <w:r>
        <w:rPr>
          <w:color w:val="363435"/>
          <w:w w:val="86"/>
          <w:sz w:val="24"/>
          <w:szCs w:val="24"/>
        </w:rPr>
        <w:t>CRN</w:t>
      </w:r>
      <w:r>
        <w:rPr>
          <w:color w:val="363435"/>
          <w:spacing w:val="-1"/>
          <w:w w:val="86"/>
          <w:sz w:val="24"/>
          <w:szCs w:val="24"/>
        </w:rPr>
        <w:t>A</w:t>
      </w:r>
      <w:r>
        <w:rPr>
          <w:color w:val="363435"/>
          <w:w w:val="91"/>
          <w:sz w:val="24"/>
          <w:szCs w:val="24"/>
        </w:rPr>
        <w:t>s).</w:t>
      </w:r>
      <w:r w:rsidR="00CC4744">
        <w:rPr>
          <w:sz w:val="24"/>
          <w:szCs w:val="24"/>
        </w:rPr>
        <w:t xml:space="preserve"> </w:t>
      </w:r>
      <w:r>
        <w:rPr>
          <w:color w:val="363435"/>
          <w:spacing w:val="-2"/>
          <w:w w:val="81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>he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anesthesia</w:t>
      </w:r>
      <w:r>
        <w:rPr>
          <w:color w:val="363435"/>
          <w:spacing w:val="-14"/>
          <w:w w:val="108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eam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92"/>
          <w:sz w:val="24"/>
          <w:szCs w:val="24"/>
        </w:rPr>
        <w:t>will</w:t>
      </w:r>
      <w:r>
        <w:rPr>
          <w:color w:val="363435"/>
          <w:spacing w:val="-4"/>
          <w:w w:val="92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w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k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pacing w:val="-1"/>
          <w:w w:val="110"/>
          <w:sz w:val="24"/>
          <w:szCs w:val="24"/>
        </w:rPr>
        <w:t>t</w:t>
      </w:r>
      <w:r>
        <w:rPr>
          <w:color w:val="363435"/>
          <w:w w:val="110"/>
          <w:sz w:val="24"/>
          <w:szCs w:val="24"/>
        </w:rPr>
        <w:t>ogether</w:t>
      </w:r>
      <w:r>
        <w:rPr>
          <w:color w:val="363435"/>
          <w:spacing w:val="-9"/>
          <w:w w:val="110"/>
          <w:sz w:val="24"/>
          <w:szCs w:val="24"/>
        </w:rPr>
        <w:t xml:space="preserve"> </w:t>
      </w:r>
      <w:r>
        <w:rPr>
          <w:color w:val="363435"/>
          <w:spacing w:val="-1"/>
          <w:w w:val="119"/>
          <w:sz w:val="24"/>
          <w:szCs w:val="24"/>
        </w:rPr>
        <w:t>t</w:t>
      </w:r>
      <w:r>
        <w:rPr>
          <w:color w:val="363435"/>
          <w:w w:val="109"/>
          <w:sz w:val="24"/>
          <w:szCs w:val="24"/>
        </w:rPr>
        <w:t xml:space="preserve">o </w:t>
      </w:r>
      <w:r>
        <w:rPr>
          <w:color w:val="363435"/>
          <w:sz w:val="24"/>
          <w:szCs w:val="24"/>
        </w:rPr>
        <w:t>de</w:t>
      </w:r>
      <w:r>
        <w:rPr>
          <w:color w:val="363435"/>
          <w:spacing w:val="-2"/>
          <w:sz w:val="24"/>
          <w:szCs w:val="24"/>
        </w:rPr>
        <w:t>v</w:t>
      </w:r>
      <w:r>
        <w:rPr>
          <w:color w:val="363435"/>
          <w:sz w:val="24"/>
          <w:szCs w:val="24"/>
        </w:rPr>
        <w:t>elop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best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anesthesia</w:t>
      </w:r>
      <w:r>
        <w:rPr>
          <w:color w:val="363435"/>
          <w:spacing w:val="-14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plan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meet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our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specific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need</w:t>
      </w:r>
      <w:r>
        <w:rPr>
          <w:color w:val="363435"/>
          <w:spacing w:val="-3"/>
          <w:w w:val="110"/>
          <w:sz w:val="24"/>
          <w:szCs w:val="24"/>
        </w:rPr>
        <w:t>s</w:t>
      </w:r>
      <w:r>
        <w:rPr>
          <w:color w:val="363435"/>
          <w:w w:val="82"/>
          <w:sz w:val="24"/>
          <w:szCs w:val="24"/>
        </w:rPr>
        <w:t>.</w:t>
      </w:r>
    </w:p>
    <w:p w14:paraId="0194BFB1" w14:textId="77777777" w:rsidR="00CA3AF1" w:rsidRDefault="00CA3AF1" w:rsidP="00CA3AF1"/>
    <w:p w14:paraId="428A91FD" w14:textId="77777777" w:rsidR="00CC4744" w:rsidRDefault="00CC4744" w:rsidP="00CA3AF1"/>
    <w:p w14:paraId="590F6296" w14:textId="77777777" w:rsidR="00BC2CE5" w:rsidRDefault="00BC2CE5" w:rsidP="00BC2CE5">
      <w:pPr>
        <w:pStyle w:val="NoSpacing"/>
        <w:jc w:val="center"/>
        <w:rPr>
          <w:b/>
          <w:color w:val="295D32"/>
          <w:sz w:val="28"/>
          <w:szCs w:val="28"/>
        </w:rPr>
      </w:pPr>
    </w:p>
    <w:p w14:paraId="3E460B54" w14:textId="77777777" w:rsidR="00CC4744" w:rsidRPr="00452E22" w:rsidRDefault="00452E22" w:rsidP="0057108C">
      <w:pPr>
        <w:pStyle w:val="NoSpacing"/>
        <w:jc w:val="center"/>
        <w:rPr>
          <w:b/>
          <w:color w:val="295D32"/>
          <w:sz w:val="28"/>
          <w:szCs w:val="28"/>
        </w:rPr>
      </w:pPr>
      <w:r w:rsidRPr="00452E22">
        <w:rPr>
          <w:b/>
          <w:color w:val="295D32"/>
          <w:sz w:val="28"/>
          <w:szCs w:val="28"/>
        </w:rPr>
        <w:t>How is Regional Anesthesia different from General Anesthesia?</w:t>
      </w:r>
    </w:p>
    <w:p w14:paraId="202D7281" w14:textId="77777777" w:rsidR="00C904ED" w:rsidRDefault="00C904ED" w:rsidP="00C904ED">
      <w:pPr>
        <w:spacing w:line="250" w:lineRule="auto"/>
        <w:ind w:right="65"/>
      </w:pPr>
    </w:p>
    <w:p w14:paraId="0A8E824D" w14:textId="77777777" w:rsidR="00CC4744" w:rsidRDefault="00CC4744" w:rsidP="00452E22">
      <w:pPr>
        <w:spacing w:line="250" w:lineRule="auto"/>
        <w:ind w:right="65"/>
        <w:jc w:val="both"/>
        <w:rPr>
          <w:sz w:val="24"/>
          <w:szCs w:val="24"/>
        </w:rPr>
      </w:pPr>
      <w:r>
        <w:rPr>
          <w:color w:val="363435"/>
          <w:spacing w:val="2"/>
          <w:w w:val="71"/>
          <w:sz w:val="24"/>
          <w:szCs w:val="24"/>
        </w:rPr>
        <w:t>I</w:t>
      </w:r>
      <w:r>
        <w:rPr>
          <w:color w:val="363435"/>
          <w:w w:val="111"/>
          <w:sz w:val="24"/>
          <w:szCs w:val="24"/>
        </w:rPr>
        <w:t>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gene</w:t>
      </w:r>
      <w:r>
        <w:rPr>
          <w:color w:val="363435"/>
          <w:spacing w:val="-1"/>
          <w:sz w:val="24"/>
          <w:szCs w:val="24"/>
        </w:rPr>
        <w:t>r</w:t>
      </w:r>
      <w:r>
        <w:rPr>
          <w:color w:val="363435"/>
          <w:sz w:val="24"/>
          <w:szCs w:val="24"/>
        </w:rPr>
        <w:t>al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anesthesia,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un</w:t>
      </w:r>
      <w:r>
        <w:rPr>
          <w:color w:val="363435"/>
          <w:spacing w:val="-1"/>
          <w:sz w:val="24"/>
          <w:szCs w:val="24"/>
        </w:rPr>
        <w:t>c</w:t>
      </w:r>
      <w:r>
        <w:rPr>
          <w:color w:val="363435"/>
          <w:sz w:val="24"/>
          <w:szCs w:val="24"/>
        </w:rPr>
        <w:t>onscious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2"/>
          <w:sz w:val="24"/>
          <w:szCs w:val="24"/>
        </w:rPr>
        <w:t>av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a</w:t>
      </w:r>
      <w:r>
        <w:rPr>
          <w:color w:val="363435"/>
          <w:spacing w:val="-1"/>
          <w:sz w:val="24"/>
          <w:szCs w:val="24"/>
        </w:rPr>
        <w:t>w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eness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other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sens</w:t>
      </w:r>
      <w:r>
        <w:rPr>
          <w:color w:val="363435"/>
          <w:spacing w:val="-1"/>
          <w:w w:val="107"/>
          <w:sz w:val="24"/>
          <w:szCs w:val="24"/>
        </w:rPr>
        <w:t>a</w:t>
      </w:r>
      <w:r>
        <w:rPr>
          <w:color w:val="363435"/>
          <w:w w:val="106"/>
          <w:sz w:val="24"/>
          <w:szCs w:val="24"/>
        </w:rPr>
        <w:t>tion</w:t>
      </w:r>
      <w:r>
        <w:rPr>
          <w:color w:val="363435"/>
          <w:spacing w:val="-3"/>
          <w:w w:val="106"/>
          <w:sz w:val="24"/>
          <w:szCs w:val="24"/>
        </w:rPr>
        <w:t>s</w:t>
      </w:r>
      <w:r>
        <w:rPr>
          <w:color w:val="363435"/>
          <w:w w:val="82"/>
          <w:sz w:val="24"/>
          <w:szCs w:val="24"/>
        </w:rPr>
        <w:t>.</w:t>
      </w:r>
    </w:p>
    <w:p w14:paraId="182989BC" w14:textId="77777777" w:rsidR="00CC4744" w:rsidRPr="003C5DFF" w:rsidRDefault="00CC4744" w:rsidP="00452E22">
      <w:pPr>
        <w:spacing w:line="250" w:lineRule="auto"/>
        <w:ind w:left="-21" w:right="-21"/>
        <w:jc w:val="both"/>
        <w:rPr>
          <w:sz w:val="24"/>
          <w:szCs w:val="24"/>
        </w:rPr>
      </w:pPr>
      <w:r>
        <w:rPr>
          <w:color w:val="363435"/>
          <w:spacing w:val="2"/>
          <w:w w:val="71"/>
          <w:sz w:val="24"/>
          <w:szCs w:val="24"/>
        </w:rPr>
        <w:t>I</w:t>
      </w:r>
      <w:r>
        <w:rPr>
          <w:color w:val="363435"/>
          <w:w w:val="111"/>
          <w:sz w:val="24"/>
          <w:szCs w:val="24"/>
        </w:rPr>
        <w:t>n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1"/>
          <w:sz w:val="24"/>
          <w:szCs w:val="24"/>
        </w:rPr>
        <w:t>g</w:t>
      </w:r>
      <w:r>
        <w:rPr>
          <w:color w:val="363435"/>
          <w:sz w:val="24"/>
          <w:szCs w:val="24"/>
        </w:rPr>
        <w:t>ional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anesthesia,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our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anesthesiolo</w:t>
      </w:r>
      <w:r>
        <w:rPr>
          <w:color w:val="363435"/>
          <w:spacing w:val="-1"/>
          <w:w w:val="107"/>
          <w:sz w:val="24"/>
          <w:szCs w:val="24"/>
        </w:rPr>
        <w:t>g</w:t>
      </w:r>
      <w:r>
        <w:rPr>
          <w:color w:val="363435"/>
          <w:w w:val="101"/>
          <w:sz w:val="24"/>
          <w:szCs w:val="24"/>
        </w:rPr>
        <w:t xml:space="preserve">ist </w:t>
      </w:r>
      <w:r>
        <w:rPr>
          <w:color w:val="363435"/>
          <w:sz w:val="24"/>
          <w:szCs w:val="24"/>
        </w:rPr>
        <w:t>makes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inje</w:t>
      </w:r>
      <w:r>
        <w:rPr>
          <w:color w:val="363435"/>
          <w:spacing w:val="3"/>
          <w:sz w:val="24"/>
          <w:szCs w:val="24"/>
        </w:rPr>
        <w:t>c</w:t>
      </w:r>
      <w:r>
        <w:rPr>
          <w:color w:val="363435"/>
          <w:sz w:val="24"/>
          <w:szCs w:val="24"/>
        </w:rPr>
        <w:t>tion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near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</w:t>
      </w:r>
      <w:r>
        <w:rPr>
          <w:color w:val="363435"/>
          <w:spacing w:val="6"/>
          <w:sz w:val="24"/>
          <w:szCs w:val="24"/>
        </w:rPr>
        <w:t>r</w:t>
      </w:r>
      <w:r>
        <w:rPr>
          <w:color w:val="363435"/>
          <w:spacing w:val="-2"/>
          <w:sz w:val="24"/>
          <w:szCs w:val="24"/>
        </w:rPr>
        <w:t>v</w:t>
      </w:r>
      <w:r>
        <w:rPr>
          <w:color w:val="363435"/>
          <w:sz w:val="24"/>
          <w:szCs w:val="24"/>
        </w:rPr>
        <w:t>es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numb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a</w:t>
      </w:r>
      <w:r>
        <w:rPr>
          <w:color w:val="363435"/>
          <w:spacing w:val="-2"/>
          <w:w w:val="104"/>
          <w:sz w:val="24"/>
          <w:szCs w:val="24"/>
        </w:rPr>
        <w:t>r</w:t>
      </w:r>
      <w:r>
        <w:rPr>
          <w:color w:val="363435"/>
          <w:w w:val="110"/>
          <w:sz w:val="24"/>
          <w:szCs w:val="24"/>
        </w:rPr>
        <w:t xml:space="preserve">ea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our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body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</w:t>
      </w:r>
      <w:r>
        <w:rPr>
          <w:color w:val="363435"/>
          <w:spacing w:val="-1"/>
          <w:sz w:val="24"/>
          <w:szCs w:val="24"/>
        </w:rPr>
        <w:t>a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equi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es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ge</w:t>
      </w:r>
      <w:r>
        <w:rPr>
          <w:color w:val="363435"/>
          <w:spacing w:val="6"/>
          <w:sz w:val="24"/>
          <w:szCs w:val="24"/>
        </w:rPr>
        <w:t>r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3"/>
          <w:sz w:val="24"/>
          <w:szCs w:val="24"/>
        </w:rPr>
        <w:t>f</w:t>
      </w:r>
      <w:r>
        <w:rPr>
          <w:color w:val="363435"/>
          <w:spacing w:val="-1"/>
          <w:w w:val="119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 xml:space="preserve">en 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2"/>
          <w:sz w:val="24"/>
          <w:szCs w:val="24"/>
        </w:rPr>
        <w:t>av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 choi</w:t>
      </w:r>
      <w:r>
        <w:rPr>
          <w:color w:val="363435"/>
          <w:spacing w:val="-1"/>
          <w:sz w:val="24"/>
          <w:szCs w:val="24"/>
        </w:rPr>
        <w:t>c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-1"/>
          <w:sz w:val="24"/>
          <w:szCs w:val="24"/>
        </w:rPr>
        <w:t>c</w:t>
      </w:r>
      <w:r>
        <w:rPr>
          <w:color w:val="363435"/>
          <w:sz w:val="24"/>
          <w:szCs w:val="24"/>
        </w:rPr>
        <w:t>ei</w:t>
      </w:r>
      <w:r>
        <w:rPr>
          <w:color w:val="363435"/>
          <w:spacing w:val="-2"/>
          <w:sz w:val="24"/>
          <w:szCs w:val="24"/>
        </w:rPr>
        <w:t>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gene</w:t>
      </w:r>
      <w:r>
        <w:rPr>
          <w:color w:val="363435"/>
          <w:spacing w:val="-1"/>
          <w:sz w:val="24"/>
          <w:szCs w:val="24"/>
        </w:rPr>
        <w:t>r</w:t>
      </w:r>
      <w:r>
        <w:rPr>
          <w:color w:val="363435"/>
          <w:sz w:val="24"/>
          <w:szCs w:val="24"/>
        </w:rPr>
        <w:t>al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anesthesia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sed</w:t>
      </w:r>
      <w:r>
        <w:rPr>
          <w:color w:val="363435"/>
          <w:spacing w:val="-1"/>
          <w:w w:val="109"/>
          <w:sz w:val="24"/>
          <w:szCs w:val="24"/>
        </w:rPr>
        <w:t>a</w:t>
      </w:r>
      <w:r>
        <w:rPr>
          <w:color w:val="363435"/>
          <w:spacing w:val="-1"/>
          <w:w w:val="119"/>
          <w:sz w:val="24"/>
          <w:szCs w:val="24"/>
        </w:rPr>
        <w:t>t</w:t>
      </w:r>
      <w:r>
        <w:rPr>
          <w:color w:val="363435"/>
          <w:w w:val="112"/>
          <w:sz w:val="24"/>
          <w:szCs w:val="24"/>
        </w:rPr>
        <w:t>e</w:t>
      </w:r>
      <w:r>
        <w:rPr>
          <w:color w:val="363435"/>
          <w:spacing w:val="-2"/>
          <w:w w:val="112"/>
          <w:sz w:val="24"/>
          <w:szCs w:val="24"/>
        </w:rPr>
        <w:t>d</w:t>
      </w:r>
      <w:r>
        <w:rPr>
          <w:color w:val="363435"/>
          <w:w w:val="8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3C5DFF">
        <w:rPr>
          <w:color w:val="363435"/>
          <w:spacing w:val="-18"/>
          <w:w w:val="71"/>
          <w:sz w:val="24"/>
          <w:szCs w:val="24"/>
        </w:rPr>
        <w:t>Y</w:t>
      </w:r>
      <w:r w:rsidRPr="003C5DFF">
        <w:rPr>
          <w:color w:val="363435"/>
          <w:w w:val="105"/>
          <w:sz w:val="24"/>
          <w:szCs w:val="24"/>
        </w:rPr>
        <w:t>o</w:t>
      </w:r>
      <w:r w:rsidRPr="003C5DFF">
        <w:rPr>
          <w:color w:val="363435"/>
          <w:spacing w:val="-2"/>
          <w:w w:val="105"/>
          <w:sz w:val="24"/>
          <w:szCs w:val="24"/>
        </w:rPr>
        <w:t>u</w:t>
      </w:r>
      <w:r w:rsidRPr="003C5DFF">
        <w:rPr>
          <w:color w:val="363435"/>
          <w:w w:val="79"/>
          <w:sz w:val="24"/>
          <w:szCs w:val="24"/>
        </w:rPr>
        <w:t>,</w:t>
      </w:r>
      <w:r w:rsidRPr="003C5DFF">
        <w:rPr>
          <w:color w:val="363435"/>
          <w:spacing w:val="-12"/>
          <w:sz w:val="24"/>
          <w:szCs w:val="24"/>
        </w:rPr>
        <w:t xml:space="preserve"> </w:t>
      </w:r>
      <w:r w:rsidRPr="003C5DFF">
        <w:rPr>
          <w:color w:val="363435"/>
          <w:spacing w:val="-2"/>
          <w:sz w:val="24"/>
          <w:szCs w:val="24"/>
        </w:rPr>
        <w:t>y</w:t>
      </w:r>
      <w:r w:rsidRPr="003C5DFF">
        <w:rPr>
          <w:color w:val="363435"/>
          <w:sz w:val="24"/>
          <w:szCs w:val="24"/>
        </w:rPr>
        <w:t>our</w:t>
      </w:r>
      <w:r w:rsidRPr="003C5DFF">
        <w:rPr>
          <w:color w:val="363435"/>
          <w:spacing w:val="-18"/>
          <w:sz w:val="24"/>
          <w:szCs w:val="24"/>
        </w:rPr>
        <w:t xml:space="preserve"> </w:t>
      </w:r>
      <w:r w:rsidRPr="003C5DFF">
        <w:rPr>
          <w:color w:val="363435"/>
          <w:sz w:val="24"/>
          <w:szCs w:val="24"/>
        </w:rPr>
        <w:t>anesthesiolo</w:t>
      </w:r>
      <w:r w:rsidRPr="003C5DFF">
        <w:rPr>
          <w:color w:val="363435"/>
          <w:spacing w:val="-1"/>
          <w:sz w:val="24"/>
          <w:szCs w:val="24"/>
        </w:rPr>
        <w:t>g</w:t>
      </w:r>
      <w:r w:rsidRPr="003C5DFF">
        <w:rPr>
          <w:color w:val="363435"/>
          <w:sz w:val="24"/>
          <w:szCs w:val="24"/>
        </w:rPr>
        <w:t>ist</w:t>
      </w:r>
      <w:r w:rsidRPr="003C5DFF">
        <w:rPr>
          <w:color w:val="363435"/>
          <w:spacing w:val="22"/>
          <w:sz w:val="24"/>
          <w:szCs w:val="24"/>
        </w:rPr>
        <w:t xml:space="preserve"> </w:t>
      </w:r>
      <w:r w:rsidRPr="003C5DFF">
        <w:rPr>
          <w:color w:val="363435"/>
          <w:sz w:val="24"/>
          <w:szCs w:val="24"/>
        </w:rPr>
        <w:t>and</w:t>
      </w:r>
      <w:r w:rsidRPr="003C5DFF">
        <w:rPr>
          <w:color w:val="363435"/>
          <w:spacing w:val="10"/>
          <w:sz w:val="24"/>
          <w:szCs w:val="24"/>
        </w:rPr>
        <w:t xml:space="preserve"> </w:t>
      </w:r>
      <w:r w:rsidRPr="003C5DFF">
        <w:rPr>
          <w:color w:val="363435"/>
          <w:sz w:val="24"/>
          <w:szCs w:val="24"/>
        </w:rPr>
        <w:t>su</w:t>
      </w:r>
      <w:r w:rsidRPr="003C5DFF">
        <w:rPr>
          <w:color w:val="363435"/>
          <w:spacing w:val="-2"/>
          <w:sz w:val="24"/>
          <w:szCs w:val="24"/>
        </w:rPr>
        <w:t>r</w:t>
      </w:r>
      <w:r w:rsidRPr="003C5DFF">
        <w:rPr>
          <w:color w:val="363435"/>
          <w:sz w:val="24"/>
          <w:szCs w:val="24"/>
        </w:rPr>
        <w:t>geon</w:t>
      </w:r>
      <w:r w:rsidRPr="003C5DFF">
        <w:rPr>
          <w:color w:val="363435"/>
          <w:spacing w:val="17"/>
          <w:sz w:val="24"/>
          <w:szCs w:val="24"/>
        </w:rPr>
        <w:t xml:space="preserve"> </w:t>
      </w:r>
      <w:r w:rsidRPr="003C5DFF">
        <w:rPr>
          <w:color w:val="363435"/>
          <w:w w:val="89"/>
          <w:sz w:val="24"/>
          <w:szCs w:val="24"/>
        </w:rPr>
        <w:t xml:space="preserve">will </w:t>
      </w:r>
      <w:r w:rsidRPr="003C5DFF">
        <w:rPr>
          <w:color w:val="363435"/>
          <w:sz w:val="24"/>
          <w:szCs w:val="24"/>
        </w:rPr>
        <w:t>de</w:t>
      </w:r>
      <w:r w:rsidRPr="003C5DFF">
        <w:rPr>
          <w:color w:val="363435"/>
          <w:spacing w:val="-1"/>
          <w:sz w:val="24"/>
          <w:szCs w:val="24"/>
        </w:rPr>
        <w:t>t</w:t>
      </w:r>
      <w:r w:rsidRPr="003C5DFF">
        <w:rPr>
          <w:color w:val="363435"/>
          <w:sz w:val="24"/>
          <w:szCs w:val="24"/>
        </w:rPr>
        <w:t>e</w:t>
      </w:r>
      <w:r w:rsidRPr="003C5DFF">
        <w:rPr>
          <w:color w:val="363435"/>
          <w:spacing w:val="1"/>
          <w:sz w:val="24"/>
          <w:szCs w:val="24"/>
        </w:rPr>
        <w:t>r</w:t>
      </w:r>
      <w:r w:rsidRPr="003C5DFF">
        <w:rPr>
          <w:color w:val="363435"/>
          <w:sz w:val="24"/>
          <w:szCs w:val="24"/>
        </w:rPr>
        <w:t>mine</w:t>
      </w:r>
      <w:r w:rsidRPr="003C5DFF">
        <w:rPr>
          <w:color w:val="363435"/>
          <w:spacing w:val="29"/>
          <w:sz w:val="24"/>
          <w:szCs w:val="24"/>
        </w:rPr>
        <w:t xml:space="preserve"> </w:t>
      </w:r>
      <w:r w:rsidRPr="003C5DFF">
        <w:rPr>
          <w:color w:val="363435"/>
          <w:w w:val="82"/>
          <w:sz w:val="24"/>
          <w:szCs w:val="24"/>
        </w:rPr>
        <w:t>if</w:t>
      </w:r>
      <w:r w:rsidRPr="003C5DFF">
        <w:rPr>
          <w:color w:val="363435"/>
          <w:spacing w:val="-1"/>
          <w:w w:val="82"/>
          <w:sz w:val="24"/>
          <w:szCs w:val="24"/>
        </w:rPr>
        <w:t xml:space="preserve"> </w:t>
      </w:r>
      <w:r w:rsidRPr="003C5DFF">
        <w:rPr>
          <w:color w:val="363435"/>
          <w:spacing w:val="-2"/>
          <w:sz w:val="24"/>
          <w:szCs w:val="24"/>
        </w:rPr>
        <w:t>r</w:t>
      </w:r>
      <w:r w:rsidRPr="003C5DFF">
        <w:rPr>
          <w:color w:val="363435"/>
          <w:sz w:val="24"/>
          <w:szCs w:val="24"/>
        </w:rPr>
        <w:t>e</w:t>
      </w:r>
      <w:r w:rsidRPr="003C5DFF">
        <w:rPr>
          <w:color w:val="363435"/>
          <w:spacing w:val="-1"/>
          <w:sz w:val="24"/>
          <w:szCs w:val="24"/>
        </w:rPr>
        <w:t>g</w:t>
      </w:r>
      <w:r w:rsidRPr="003C5DFF">
        <w:rPr>
          <w:color w:val="363435"/>
          <w:sz w:val="24"/>
          <w:szCs w:val="24"/>
        </w:rPr>
        <w:t>ional</w:t>
      </w:r>
      <w:r w:rsidRPr="003C5DFF">
        <w:rPr>
          <w:color w:val="363435"/>
          <w:spacing w:val="-10"/>
          <w:sz w:val="24"/>
          <w:szCs w:val="24"/>
        </w:rPr>
        <w:t xml:space="preserve"> </w:t>
      </w:r>
      <w:r w:rsidRPr="003C5DFF">
        <w:rPr>
          <w:color w:val="363435"/>
          <w:sz w:val="24"/>
          <w:szCs w:val="24"/>
        </w:rPr>
        <w:t>anesthesia</w:t>
      </w:r>
      <w:r w:rsidRPr="003C5DFF">
        <w:rPr>
          <w:color w:val="363435"/>
          <w:spacing w:val="19"/>
          <w:sz w:val="24"/>
          <w:szCs w:val="24"/>
        </w:rPr>
        <w:t xml:space="preserve"> </w:t>
      </w:r>
      <w:r w:rsidRPr="003C5DFF">
        <w:rPr>
          <w:color w:val="363435"/>
          <w:w w:val="90"/>
          <w:sz w:val="24"/>
          <w:szCs w:val="24"/>
        </w:rPr>
        <w:t>is</w:t>
      </w:r>
      <w:r w:rsidRPr="003C5DFF">
        <w:rPr>
          <w:color w:val="363435"/>
          <w:spacing w:val="-6"/>
          <w:w w:val="90"/>
          <w:sz w:val="24"/>
          <w:szCs w:val="24"/>
        </w:rPr>
        <w:t xml:space="preserve"> </w:t>
      </w:r>
      <w:r w:rsidRPr="003C5DFF">
        <w:rPr>
          <w:color w:val="363435"/>
          <w:spacing w:val="1"/>
          <w:sz w:val="24"/>
          <w:szCs w:val="24"/>
        </w:rPr>
        <w:t>r</w:t>
      </w:r>
      <w:r w:rsidRPr="003C5DFF">
        <w:rPr>
          <w:color w:val="363435"/>
          <w:sz w:val="24"/>
          <w:szCs w:val="24"/>
        </w:rPr>
        <w:t>ig</w:t>
      </w:r>
      <w:r w:rsidRPr="003C5DFF">
        <w:rPr>
          <w:color w:val="363435"/>
          <w:spacing w:val="-1"/>
          <w:sz w:val="24"/>
          <w:szCs w:val="24"/>
        </w:rPr>
        <w:t>h</w:t>
      </w:r>
      <w:r w:rsidRPr="003C5DFF">
        <w:rPr>
          <w:color w:val="363435"/>
          <w:sz w:val="24"/>
          <w:szCs w:val="24"/>
        </w:rPr>
        <w:t>t</w:t>
      </w:r>
      <w:r w:rsidRPr="003C5DFF">
        <w:rPr>
          <w:color w:val="363435"/>
          <w:spacing w:val="-4"/>
          <w:sz w:val="24"/>
          <w:szCs w:val="24"/>
        </w:rPr>
        <w:t xml:space="preserve"> </w:t>
      </w:r>
      <w:r w:rsidRPr="003C5DFF">
        <w:rPr>
          <w:color w:val="363435"/>
          <w:spacing w:val="-3"/>
          <w:w w:val="95"/>
          <w:sz w:val="24"/>
          <w:szCs w:val="24"/>
        </w:rPr>
        <w:t>f</w:t>
      </w:r>
      <w:r w:rsidRPr="003C5DFF">
        <w:rPr>
          <w:color w:val="363435"/>
          <w:w w:val="95"/>
          <w:sz w:val="24"/>
          <w:szCs w:val="24"/>
        </w:rPr>
        <w:t>or</w:t>
      </w:r>
      <w:r w:rsidRPr="003C5DFF">
        <w:rPr>
          <w:color w:val="363435"/>
          <w:spacing w:val="-8"/>
          <w:w w:val="95"/>
          <w:sz w:val="24"/>
          <w:szCs w:val="24"/>
        </w:rPr>
        <w:t xml:space="preserve"> </w:t>
      </w:r>
      <w:r w:rsidRPr="003C5DFF">
        <w:rPr>
          <w:color w:val="363435"/>
          <w:spacing w:val="-2"/>
          <w:w w:val="90"/>
          <w:sz w:val="24"/>
          <w:szCs w:val="24"/>
        </w:rPr>
        <w:t>y</w:t>
      </w:r>
      <w:r w:rsidRPr="003C5DFF">
        <w:rPr>
          <w:color w:val="363435"/>
          <w:w w:val="105"/>
          <w:sz w:val="24"/>
          <w:szCs w:val="24"/>
        </w:rPr>
        <w:t>o</w:t>
      </w:r>
      <w:r w:rsidRPr="003C5DFF">
        <w:rPr>
          <w:color w:val="363435"/>
          <w:spacing w:val="-2"/>
          <w:w w:val="105"/>
          <w:sz w:val="24"/>
          <w:szCs w:val="24"/>
        </w:rPr>
        <w:t>u</w:t>
      </w:r>
      <w:r w:rsidRPr="003C5DFF">
        <w:rPr>
          <w:color w:val="363435"/>
          <w:w w:val="79"/>
          <w:sz w:val="24"/>
          <w:szCs w:val="24"/>
        </w:rPr>
        <w:t>.</w:t>
      </w:r>
    </w:p>
    <w:p w14:paraId="0C95A8E6" w14:textId="77777777" w:rsidR="002830B1" w:rsidRPr="00452E22" w:rsidRDefault="002830B1" w:rsidP="002830B1">
      <w:pPr>
        <w:spacing w:before="58" w:line="250" w:lineRule="auto"/>
        <w:ind w:right="181"/>
        <w:jc w:val="center"/>
        <w:rPr>
          <w:b/>
          <w:sz w:val="25"/>
          <w:szCs w:val="25"/>
        </w:rPr>
      </w:pPr>
      <w:r>
        <w:br/>
      </w:r>
      <w:r w:rsidRPr="00452E22">
        <w:rPr>
          <w:b/>
          <w:color w:val="295D32"/>
          <w:spacing w:val="-1"/>
          <w:sz w:val="25"/>
          <w:szCs w:val="25"/>
        </w:rPr>
        <w:t>W</w:t>
      </w:r>
      <w:r w:rsidRPr="00452E22">
        <w:rPr>
          <w:b/>
          <w:color w:val="295D32"/>
          <w:sz w:val="25"/>
          <w:szCs w:val="25"/>
        </w:rPr>
        <w:t>h</w:t>
      </w:r>
      <w:r w:rsidRPr="00452E22">
        <w:rPr>
          <w:b/>
          <w:color w:val="295D32"/>
          <w:spacing w:val="-1"/>
          <w:sz w:val="25"/>
          <w:szCs w:val="25"/>
        </w:rPr>
        <w:t>a</w:t>
      </w:r>
      <w:r w:rsidRPr="00452E22">
        <w:rPr>
          <w:b/>
          <w:color w:val="295D32"/>
          <w:sz w:val="25"/>
          <w:szCs w:val="25"/>
        </w:rPr>
        <w:t>t</w:t>
      </w:r>
      <w:r w:rsidRPr="00452E22">
        <w:rPr>
          <w:b/>
          <w:color w:val="295D32"/>
          <w:spacing w:val="-1"/>
          <w:sz w:val="25"/>
          <w:szCs w:val="25"/>
        </w:rPr>
        <w:t xml:space="preserve"> </w:t>
      </w:r>
      <w:r w:rsidRPr="00452E22">
        <w:rPr>
          <w:b/>
          <w:color w:val="295D32"/>
          <w:spacing w:val="2"/>
          <w:sz w:val="25"/>
          <w:szCs w:val="25"/>
        </w:rPr>
        <w:t>t</w:t>
      </w:r>
      <w:r w:rsidRPr="00452E22">
        <w:rPr>
          <w:b/>
          <w:color w:val="295D32"/>
          <w:sz w:val="25"/>
          <w:szCs w:val="25"/>
        </w:rPr>
        <w:t>ypes</w:t>
      </w:r>
      <w:r w:rsidRPr="00452E22">
        <w:rPr>
          <w:b/>
          <w:color w:val="295D32"/>
          <w:spacing w:val="26"/>
          <w:sz w:val="25"/>
          <w:szCs w:val="25"/>
        </w:rPr>
        <w:t xml:space="preserve"> </w:t>
      </w:r>
      <w:r w:rsidRPr="00452E22">
        <w:rPr>
          <w:b/>
          <w:color w:val="295D32"/>
          <w:sz w:val="25"/>
          <w:szCs w:val="25"/>
        </w:rPr>
        <w:t>of</w:t>
      </w:r>
      <w:r w:rsidRPr="00452E22">
        <w:rPr>
          <w:b/>
          <w:color w:val="295D32"/>
          <w:spacing w:val="-9"/>
          <w:sz w:val="25"/>
          <w:szCs w:val="25"/>
        </w:rPr>
        <w:t xml:space="preserve"> </w:t>
      </w:r>
      <w:r w:rsidRPr="00452E22">
        <w:rPr>
          <w:b/>
          <w:color w:val="295D32"/>
          <w:sz w:val="25"/>
          <w:szCs w:val="25"/>
        </w:rPr>
        <w:t>su</w:t>
      </w:r>
      <w:r w:rsidRPr="00452E22">
        <w:rPr>
          <w:b/>
          <w:color w:val="295D32"/>
          <w:spacing w:val="-2"/>
          <w:sz w:val="25"/>
          <w:szCs w:val="25"/>
        </w:rPr>
        <w:t>r</w:t>
      </w:r>
      <w:r w:rsidRPr="00452E22">
        <w:rPr>
          <w:b/>
          <w:color w:val="295D32"/>
          <w:spacing w:val="-1"/>
          <w:sz w:val="25"/>
          <w:szCs w:val="25"/>
        </w:rPr>
        <w:t>g</w:t>
      </w:r>
      <w:r w:rsidRPr="00452E22">
        <w:rPr>
          <w:b/>
          <w:color w:val="295D32"/>
          <w:sz w:val="25"/>
          <w:szCs w:val="25"/>
        </w:rPr>
        <w:t>ical</w:t>
      </w:r>
      <w:r w:rsidRPr="00452E22">
        <w:rPr>
          <w:b/>
          <w:color w:val="295D32"/>
          <w:spacing w:val="6"/>
          <w:sz w:val="25"/>
          <w:szCs w:val="25"/>
        </w:rPr>
        <w:t xml:space="preserve"> </w:t>
      </w:r>
      <w:r w:rsidRPr="00452E22">
        <w:rPr>
          <w:b/>
          <w:color w:val="295D32"/>
          <w:w w:val="107"/>
          <w:sz w:val="25"/>
          <w:szCs w:val="25"/>
        </w:rPr>
        <w:t>p</w:t>
      </w:r>
      <w:r w:rsidRPr="00452E22">
        <w:rPr>
          <w:b/>
          <w:color w:val="295D32"/>
          <w:spacing w:val="-2"/>
          <w:w w:val="107"/>
          <w:sz w:val="25"/>
          <w:szCs w:val="25"/>
        </w:rPr>
        <w:t>r</w:t>
      </w:r>
      <w:r w:rsidRPr="00452E22">
        <w:rPr>
          <w:b/>
          <w:color w:val="295D32"/>
          <w:w w:val="107"/>
          <w:sz w:val="25"/>
          <w:szCs w:val="25"/>
        </w:rPr>
        <w:t>o</w:t>
      </w:r>
      <w:r w:rsidRPr="00452E22">
        <w:rPr>
          <w:b/>
          <w:color w:val="295D32"/>
          <w:spacing w:val="-1"/>
          <w:w w:val="107"/>
          <w:sz w:val="25"/>
          <w:szCs w:val="25"/>
        </w:rPr>
        <w:t>c</w:t>
      </w:r>
      <w:r w:rsidRPr="00452E22">
        <w:rPr>
          <w:b/>
          <w:color w:val="295D32"/>
          <w:w w:val="107"/>
          <w:sz w:val="25"/>
          <w:szCs w:val="25"/>
        </w:rPr>
        <w:t>edu</w:t>
      </w:r>
      <w:r w:rsidRPr="00452E22">
        <w:rPr>
          <w:b/>
          <w:color w:val="295D32"/>
          <w:spacing w:val="-2"/>
          <w:w w:val="107"/>
          <w:sz w:val="25"/>
          <w:szCs w:val="25"/>
        </w:rPr>
        <w:t>r</w:t>
      </w:r>
      <w:r w:rsidRPr="00452E22">
        <w:rPr>
          <w:b/>
          <w:color w:val="295D32"/>
          <w:w w:val="107"/>
          <w:sz w:val="25"/>
          <w:szCs w:val="25"/>
        </w:rPr>
        <w:t>es</w:t>
      </w:r>
      <w:r w:rsidRPr="00452E22">
        <w:rPr>
          <w:b/>
          <w:color w:val="295D32"/>
          <w:spacing w:val="-9"/>
          <w:w w:val="107"/>
          <w:sz w:val="25"/>
          <w:szCs w:val="25"/>
        </w:rPr>
        <w:t xml:space="preserve"> </w:t>
      </w:r>
      <w:r w:rsidRPr="00452E22">
        <w:rPr>
          <w:b/>
          <w:color w:val="295D32"/>
          <w:spacing w:val="-2"/>
          <w:sz w:val="25"/>
          <w:szCs w:val="25"/>
        </w:rPr>
        <w:t>w</w:t>
      </w:r>
      <w:r w:rsidRPr="00452E22">
        <w:rPr>
          <w:b/>
          <w:color w:val="295D32"/>
          <w:sz w:val="25"/>
          <w:szCs w:val="25"/>
        </w:rPr>
        <w:t>ould</w:t>
      </w:r>
      <w:r w:rsidRPr="00452E22">
        <w:rPr>
          <w:b/>
          <w:color w:val="295D32"/>
          <w:spacing w:val="18"/>
          <w:sz w:val="25"/>
          <w:szCs w:val="25"/>
        </w:rPr>
        <w:t xml:space="preserve"> </w:t>
      </w:r>
      <w:r w:rsidRPr="00452E22">
        <w:rPr>
          <w:b/>
          <w:color w:val="295D32"/>
          <w:w w:val="113"/>
          <w:sz w:val="25"/>
          <w:szCs w:val="25"/>
        </w:rPr>
        <w:t xml:space="preserve">be </w:t>
      </w:r>
      <w:r w:rsidRPr="00452E22">
        <w:rPr>
          <w:b/>
          <w:color w:val="295D32"/>
          <w:w w:val="108"/>
          <w:sz w:val="25"/>
          <w:szCs w:val="25"/>
        </w:rPr>
        <w:t>app</w:t>
      </w:r>
      <w:r w:rsidRPr="00452E22">
        <w:rPr>
          <w:b/>
          <w:color w:val="295D32"/>
          <w:spacing w:val="-2"/>
          <w:w w:val="108"/>
          <w:sz w:val="25"/>
          <w:szCs w:val="25"/>
        </w:rPr>
        <w:t>r</w:t>
      </w:r>
      <w:r w:rsidRPr="00452E22">
        <w:rPr>
          <w:b/>
          <w:color w:val="295D32"/>
          <w:w w:val="108"/>
          <w:sz w:val="25"/>
          <w:szCs w:val="25"/>
        </w:rPr>
        <w:t>op</w:t>
      </w:r>
      <w:r w:rsidRPr="00452E22">
        <w:rPr>
          <w:b/>
          <w:color w:val="295D32"/>
          <w:spacing w:val="1"/>
          <w:w w:val="108"/>
          <w:sz w:val="25"/>
          <w:szCs w:val="25"/>
        </w:rPr>
        <w:t>r</w:t>
      </w:r>
      <w:r w:rsidRPr="00452E22">
        <w:rPr>
          <w:b/>
          <w:color w:val="295D32"/>
          <w:w w:val="108"/>
          <w:sz w:val="25"/>
          <w:szCs w:val="25"/>
        </w:rPr>
        <w:t>i</w:t>
      </w:r>
      <w:r w:rsidRPr="00452E22">
        <w:rPr>
          <w:b/>
          <w:color w:val="295D32"/>
          <w:spacing w:val="-1"/>
          <w:w w:val="108"/>
          <w:sz w:val="25"/>
          <w:szCs w:val="25"/>
        </w:rPr>
        <w:t>at</w:t>
      </w:r>
      <w:r w:rsidRPr="00452E22">
        <w:rPr>
          <w:b/>
          <w:color w:val="295D32"/>
          <w:w w:val="108"/>
          <w:sz w:val="25"/>
          <w:szCs w:val="25"/>
        </w:rPr>
        <w:t>e</w:t>
      </w:r>
      <w:r w:rsidRPr="00452E22">
        <w:rPr>
          <w:b/>
          <w:color w:val="295D32"/>
          <w:spacing w:val="-12"/>
          <w:w w:val="108"/>
          <w:sz w:val="25"/>
          <w:szCs w:val="25"/>
        </w:rPr>
        <w:t xml:space="preserve"> </w:t>
      </w:r>
      <w:r w:rsidRPr="00452E22">
        <w:rPr>
          <w:b/>
          <w:color w:val="295D32"/>
          <w:spacing w:val="-3"/>
          <w:sz w:val="25"/>
          <w:szCs w:val="25"/>
        </w:rPr>
        <w:t>f</w:t>
      </w:r>
      <w:r w:rsidRPr="00452E22">
        <w:rPr>
          <w:b/>
          <w:color w:val="295D32"/>
          <w:sz w:val="25"/>
          <w:szCs w:val="25"/>
        </w:rPr>
        <w:t>or</w:t>
      </w:r>
      <w:r w:rsidRPr="00452E22">
        <w:rPr>
          <w:b/>
          <w:color w:val="295D32"/>
          <w:spacing w:val="-9"/>
          <w:sz w:val="25"/>
          <w:szCs w:val="25"/>
        </w:rPr>
        <w:t xml:space="preserve"> </w:t>
      </w:r>
      <w:r w:rsidRPr="00452E22">
        <w:rPr>
          <w:b/>
          <w:color w:val="295D32"/>
          <w:spacing w:val="1"/>
          <w:w w:val="80"/>
          <w:sz w:val="25"/>
          <w:szCs w:val="25"/>
        </w:rPr>
        <w:t>R</w:t>
      </w:r>
      <w:r w:rsidRPr="00452E22">
        <w:rPr>
          <w:b/>
          <w:color w:val="295D32"/>
          <w:w w:val="112"/>
          <w:sz w:val="25"/>
          <w:szCs w:val="25"/>
        </w:rPr>
        <w:t>e</w:t>
      </w:r>
      <w:r w:rsidRPr="00452E22">
        <w:rPr>
          <w:b/>
          <w:color w:val="295D32"/>
          <w:spacing w:val="-1"/>
          <w:w w:val="112"/>
          <w:sz w:val="25"/>
          <w:szCs w:val="25"/>
        </w:rPr>
        <w:t>g</w:t>
      </w:r>
      <w:r w:rsidRPr="00452E22">
        <w:rPr>
          <w:b/>
          <w:color w:val="295D32"/>
          <w:w w:val="102"/>
          <w:sz w:val="25"/>
          <w:szCs w:val="25"/>
        </w:rPr>
        <w:t>ional</w:t>
      </w:r>
      <w:r w:rsidRPr="00452E22">
        <w:rPr>
          <w:b/>
          <w:color w:val="295D32"/>
          <w:spacing w:val="-9"/>
          <w:sz w:val="25"/>
          <w:szCs w:val="25"/>
        </w:rPr>
        <w:t xml:space="preserve"> </w:t>
      </w:r>
      <w:r w:rsidRPr="00452E22">
        <w:rPr>
          <w:b/>
          <w:color w:val="295D32"/>
          <w:spacing w:val="-1"/>
          <w:w w:val="84"/>
          <w:sz w:val="25"/>
          <w:szCs w:val="25"/>
        </w:rPr>
        <w:t>A</w:t>
      </w:r>
      <w:r w:rsidRPr="00452E22">
        <w:rPr>
          <w:b/>
          <w:color w:val="295D32"/>
          <w:w w:val="106"/>
          <w:sz w:val="25"/>
          <w:szCs w:val="25"/>
        </w:rPr>
        <w:t>nesthesia?</w:t>
      </w:r>
    </w:p>
    <w:p w14:paraId="647D2A7D" w14:textId="77777777" w:rsidR="002830B1" w:rsidRDefault="002830B1" w:rsidP="002830B1">
      <w:pPr>
        <w:spacing w:line="240" w:lineRule="exact"/>
        <w:rPr>
          <w:sz w:val="24"/>
          <w:szCs w:val="24"/>
        </w:rPr>
      </w:pPr>
    </w:p>
    <w:p w14:paraId="30D3DA53" w14:textId="77777777" w:rsidR="002830B1" w:rsidRPr="002830B1" w:rsidRDefault="002830B1" w:rsidP="00452E22">
      <w:pPr>
        <w:spacing w:line="250" w:lineRule="auto"/>
        <w:ind w:left="-21" w:right="80"/>
        <w:jc w:val="both"/>
        <w:rPr>
          <w:sz w:val="24"/>
          <w:szCs w:val="24"/>
        </w:rPr>
      </w:pPr>
      <w:r w:rsidRPr="002830B1">
        <w:rPr>
          <w:color w:val="363435"/>
          <w:spacing w:val="2"/>
          <w:w w:val="79"/>
          <w:sz w:val="24"/>
          <w:szCs w:val="24"/>
        </w:rPr>
        <w:t>I</w:t>
      </w:r>
      <w:r w:rsidRPr="002830B1">
        <w:rPr>
          <w:color w:val="363435"/>
          <w:w w:val="79"/>
          <w:sz w:val="24"/>
          <w:szCs w:val="24"/>
        </w:rPr>
        <w:t>f</w:t>
      </w:r>
      <w:r w:rsidRPr="002830B1">
        <w:rPr>
          <w:color w:val="363435"/>
          <w:spacing w:val="4"/>
          <w:w w:val="79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the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e</w:t>
      </w:r>
      <w:r w:rsidRPr="002830B1">
        <w:rPr>
          <w:color w:val="363435"/>
          <w:spacing w:val="42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a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e</w:t>
      </w:r>
      <w:r w:rsidRPr="002830B1">
        <w:rPr>
          <w:color w:val="363435"/>
          <w:spacing w:val="12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no</w:t>
      </w:r>
      <w:r w:rsidRPr="002830B1">
        <w:rPr>
          <w:color w:val="363435"/>
          <w:spacing w:val="15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medical</w:t>
      </w:r>
      <w:r w:rsidRPr="002830B1">
        <w:rPr>
          <w:color w:val="363435"/>
          <w:spacing w:val="21"/>
          <w:sz w:val="24"/>
          <w:szCs w:val="24"/>
        </w:rPr>
        <w:t xml:space="preserve"> </w:t>
      </w:r>
      <w:r w:rsidRPr="002830B1">
        <w:rPr>
          <w:color w:val="363435"/>
          <w:spacing w:val="-1"/>
          <w:w w:val="101"/>
          <w:sz w:val="24"/>
          <w:szCs w:val="24"/>
        </w:rPr>
        <w:t>c</w:t>
      </w:r>
      <w:r w:rsidRPr="002830B1">
        <w:rPr>
          <w:color w:val="363435"/>
          <w:w w:val="110"/>
          <w:sz w:val="24"/>
          <w:szCs w:val="24"/>
        </w:rPr>
        <w:t>o</w:t>
      </w:r>
      <w:r w:rsidRPr="002830B1">
        <w:rPr>
          <w:color w:val="363435"/>
          <w:spacing w:val="-1"/>
          <w:w w:val="110"/>
          <w:sz w:val="24"/>
          <w:szCs w:val="24"/>
        </w:rPr>
        <w:t>n</w:t>
      </w:r>
      <w:r w:rsidRPr="002830B1">
        <w:rPr>
          <w:color w:val="363435"/>
          <w:w w:val="107"/>
          <w:sz w:val="24"/>
          <w:szCs w:val="24"/>
        </w:rPr>
        <w:t>t</w:t>
      </w:r>
      <w:r w:rsidRPr="002830B1">
        <w:rPr>
          <w:color w:val="363435"/>
          <w:spacing w:val="-1"/>
          <w:w w:val="107"/>
          <w:sz w:val="24"/>
          <w:szCs w:val="24"/>
        </w:rPr>
        <w:t>r</w:t>
      </w:r>
      <w:r w:rsidRPr="002830B1">
        <w:rPr>
          <w:color w:val="363435"/>
          <w:w w:val="104"/>
          <w:sz w:val="24"/>
          <w:szCs w:val="24"/>
        </w:rPr>
        <w:t>aindic</w:t>
      </w:r>
      <w:r w:rsidRPr="002830B1">
        <w:rPr>
          <w:color w:val="363435"/>
          <w:spacing w:val="-1"/>
          <w:w w:val="104"/>
          <w:sz w:val="24"/>
          <w:szCs w:val="24"/>
        </w:rPr>
        <w:t>a</w:t>
      </w:r>
      <w:r w:rsidRPr="002830B1">
        <w:rPr>
          <w:color w:val="363435"/>
          <w:w w:val="106"/>
          <w:sz w:val="24"/>
          <w:szCs w:val="24"/>
        </w:rPr>
        <w:t>tion</w:t>
      </w:r>
      <w:r w:rsidRPr="002830B1">
        <w:rPr>
          <w:color w:val="363435"/>
          <w:spacing w:val="-3"/>
          <w:w w:val="106"/>
          <w:sz w:val="24"/>
          <w:szCs w:val="24"/>
        </w:rPr>
        <w:t>s</w:t>
      </w:r>
      <w:r w:rsidRPr="002830B1">
        <w:rPr>
          <w:color w:val="363435"/>
          <w:w w:val="82"/>
          <w:sz w:val="24"/>
          <w:szCs w:val="24"/>
        </w:rPr>
        <w:t xml:space="preserve">, </w:t>
      </w:r>
      <w:r w:rsidRPr="002830B1">
        <w:rPr>
          <w:color w:val="363435"/>
          <w:w w:val="105"/>
          <w:sz w:val="24"/>
          <w:szCs w:val="24"/>
        </w:rPr>
        <w:t>anesthesiolo</w:t>
      </w:r>
      <w:r w:rsidRPr="002830B1">
        <w:rPr>
          <w:color w:val="363435"/>
          <w:spacing w:val="-1"/>
          <w:w w:val="105"/>
          <w:sz w:val="24"/>
          <w:szCs w:val="24"/>
        </w:rPr>
        <w:t>g</w:t>
      </w:r>
      <w:r w:rsidRPr="002830B1">
        <w:rPr>
          <w:color w:val="363435"/>
          <w:w w:val="105"/>
          <w:sz w:val="24"/>
          <w:szCs w:val="24"/>
        </w:rPr>
        <w:t>ists</w:t>
      </w:r>
      <w:r w:rsidRPr="002830B1">
        <w:rPr>
          <w:color w:val="363435"/>
          <w:spacing w:val="1"/>
          <w:w w:val="105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a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e</w:t>
      </w:r>
      <w:r w:rsidRPr="002830B1">
        <w:rPr>
          <w:color w:val="363435"/>
          <w:spacing w:val="12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able</w:t>
      </w:r>
      <w:r w:rsidRPr="002830B1">
        <w:rPr>
          <w:color w:val="363435"/>
          <w:spacing w:val="19"/>
          <w:sz w:val="24"/>
          <w:szCs w:val="24"/>
        </w:rPr>
        <w:t xml:space="preserve"> </w:t>
      </w:r>
      <w:r w:rsidRPr="002830B1">
        <w:rPr>
          <w:color w:val="363435"/>
          <w:spacing w:val="-1"/>
          <w:sz w:val="24"/>
          <w:szCs w:val="24"/>
        </w:rPr>
        <w:t>t</w:t>
      </w:r>
      <w:r w:rsidRPr="002830B1">
        <w:rPr>
          <w:color w:val="363435"/>
          <w:sz w:val="24"/>
          <w:szCs w:val="24"/>
        </w:rPr>
        <w:t>o</w:t>
      </w:r>
      <w:r w:rsidRPr="002830B1">
        <w:rPr>
          <w:color w:val="363435"/>
          <w:spacing w:val="14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pe</w:t>
      </w:r>
      <w:r w:rsidRPr="002830B1">
        <w:rPr>
          <w:color w:val="363435"/>
          <w:spacing w:val="7"/>
          <w:sz w:val="24"/>
          <w:szCs w:val="24"/>
        </w:rPr>
        <w:t>r</w:t>
      </w:r>
      <w:r w:rsidRPr="002830B1">
        <w:rPr>
          <w:color w:val="363435"/>
          <w:spacing w:val="-3"/>
          <w:sz w:val="24"/>
          <w:szCs w:val="24"/>
        </w:rPr>
        <w:t>f</w:t>
      </w:r>
      <w:r w:rsidRPr="002830B1">
        <w:rPr>
          <w:color w:val="363435"/>
          <w:sz w:val="24"/>
          <w:szCs w:val="24"/>
        </w:rPr>
        <w:t>o</w:t>
      </w:r>
      <w:r w:rsidRPr="002830B1">
        <w:rPr>
          <w:color w:val="363435"/>
          <w:spacing w:val="1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m</w:t>
      </w:r>
      <w:r w:rsidRPr="002830B1">
        <w:rPr>
          <w:color w:val="363435"/>
          <w:spacing w:val="31"/>
          <w:sz w:val="24"/>
          <w:szCs w:val="24"/>
        </w:rPr>
        <w:t xml:space="preserve"> </w:t>
      </w:r>
      <w:r w:rsidRPr="002830B1">
        <w:rPr>
          <w:color w:val="363435"/>
          <w:spacing w:val="-2"/>
          <w:w w:val="98"/>
          <w:sz w:val="24"/>
          <w:szCs w:val="24"/>
        </w:rPr>
        <w:t>r</w:t>
      </w:r>
      <w:r w:rsidRPr="002830B1">
        <w:rPr>
          <w:color w:val="363435"/>
          <w:w w:val="112"/>
          <w:sz w:val="24"/>
          <w:szCs w:val="24"/>
        </w:rPr>
        <w:t>e</w:t>
      </w:r>
      <w:r w:rsidRPr="002830B1">
        <w:rPr>
          <w:color w:val="363435"/>
          <w:spacing w:val="-1"/>
          <w:w w:val="112"/>
          <w:sz w:val="24"/>
          <w:szCs w:val="24"/>
        </w:rPr>
        <w:t>g</w:t>
      </w:r>
      <w:r w:rsidRPr="002830B1">
        <w:rPr>
          <w:color w:val="363435"/>
          <w:w w:val="102"/>
          <w:sz w:val="24"/>
          <w:szCs w:val="24"/>
        </w:rPr>
        <w:t xml:space="preserve">ional </w:t>
      </w:r>
      <w:r w:rsidRPr="002830B1">
        <w:rPr>
          <w:color w:val="363435"/>
          <w:w w:val="107"/>
          <w:sz w:val="24"/>
          <w:szCs w:val="24"/>
        </w:rPr>
        <w:t>anesthesia</w:t>
      </w:r>
      <w:r w:rsidRPr="002830B1">
        <w:rPr>
          <w:color w:val="363435"/>
          <w:spacing w:val="-3"/>
          <w:w w:val="107"/>
          <w:sz w:val="24"/>
          <w:szCs w:val="24"/>
        </w:rPr>
        <w:t xml:space="preserve"> </w:t>
      </w:r>
      <w:r w:rsidRPr="002830B1">
        <w:rPr>
          <w:color w:val="363435"/>
          <w:spacing w:val="-1"/>
          <w:w w:val="107"/>
          <w:sz w:val="24"/>
          <w:szCs w:val="24"/>
        </w:rPr>
        <w:t>t</w:t>
      </w:r>
      <w:r w:rsidRPr="002830B1">
        <w:rPr>
          <w:color w:val="363435"/>
          <w:w w:val="107"/>
          <w:sz w:val="24"/>
          <w:szCs w:val="24"/>
        </w:rPr>
        <w:t>echniques</w:t>
      </w:r>
      <w:r w:rsidRPr="002830B1">
        <w:rPr>
          <w:color w:val="363435"/>
          <w:spacing w:val="-5"/>
          <w:w w:val="107"/>
          <w:sz w:val="24"/>
          <w:szCs w:val="24"/>
        </w:rPr>
        <w:t xml:space="preserve"> </w:t>
      </w:r>
      <w:r w:rsidRPr="002830B1">
        <w:rPr>
          <w:color w:val="363435"/>
          <w:spacing w:val="-3"/>
          <w:sz w:val="24"/>
          <w:szCs w:val="24"/>
        </w:rPr>
        <w:t>f</w:t>
      </w:r>
      <w:r w:rsidRPr="002830B1">
        <w:rPr>
          <w:color w:val="363435"/>
          <w:sz w:val="24"/>
          <w:szCs w:val="24"/>
        </w:rPr>
        <w:t>or</w:t>
      </w:r>
      <w:r w:rsidRPr="002830B1">
        <w:rPr>
          <w:color w:val="363435"/>
          <w:spacing w:val="-9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a wide</w:t>
      </w:r>
      <w:r w:rsidRPr="002830B1">
        <w:rPr>
          <w:color w:val="363435"/>
          <w:spacing w:val="10"/>
          <w:sz w:val="24"/>
          <w:szCs w:val="24"/>
        </w:rPr>
        <w:t xml:space="preserve"> </w:t>
      </w:r>
      <w:r w:rsidRPr="002830B1">
        <w:rPr>
          <w:color w:val="363435"/>
          <w:spacing w:val="-1"/>
          <w:sz w:val="24"/>
          <w:szCs w:val="24"/>
        </w:rPr>
        <w:t>v</w:t>
      </w:r>
      <w:r w:rsidRPr="002830B1">
        <w:rPr>
          <w:color w:val="363435"/>
          <w:sz w:val="24"/>
          <w:szCs w:val="24"/>
        </w:rPr>
        <w:t>a</w:t>
      </w:r>
      <w:r w:rsidRPr="002830B1">
        <w:rPr>
          <w:color w:val="363435"/>
          <w:spacing w:val="1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ie</w:t>
      </w:r>
      <w:r w:rsidRPr="002830B1">
        <w:rPr>
          <w:color w:val="363435"/>
          <w:spacing w:val="2"/>
          <w:sz w:val="24"/>
          <w:szCs w:val="24"/>
        </w:rPr>
        <w:t>t</w:t>
      </w:r>
      <w:r w:rsidRPr="002830B1">
        <w:rPr>
          <w:color w:val="363435"/>
          <w:sz w:val="24"/>
          <w:szCs w:val="24"/>
        </w:rPr>
        <w:t>y</w:t>
      </w:r>
      <w:r w:rsidRPr="002830B1">
        <w:rPr>
          <w:color w:val="363435"/>
          <w:spacing w:val="1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of su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pacing w:val="-1"/>
          <w:sz w:val="24"/>
          <w:szCs w:val="24"/>
        </w:rPr>
        <w:t>g</w:t>
      </w:r>
      <w:r w:rsidRPr="002830B1">
        <w:rPr>
          <w:color w:val="363435"/>
          <w:sz w:val="24"/>
          <w:szCs w:val="24"/>
        </w:rPr>
        <w:t>ical</w:t>
      </w:r>
      <w:r w:rsidRPr="002830B1">
        <w:rPr>
          <w:color w:val="363435"/>
          <w:spacing w:val="6"/>
          <w:sz w:val="24"/>
          <w:szCs w:val="24"/>
        </w:rPr>
        <w:t xml:space="preserve"> </w:t>
      </w:r>
      <w:r w:rsidRPr="002830B1">
        <w:rPr>
          <w:color w:val="363435"/>
          <w:w w:val="107"/>
          <w:sz w:val="24"/>
          <w:szCs w:val="24"/>
        </w:rPr>
        <w:t>p</w:t>
      </w:r>
      <w:r w:rsidRPr="002830B1">
        <w:rPr>
          <w:color w:val="363435"/>
          <w:spacing w:val="-2"/>
          <w:w w:val="107"/>
          <w:sz w:val="24"/>
          <w:szCs w:val="24"/>
        </w:rPr>
        <w:t>r</w:t>
      </w:r>
      <w:r w:rsidRPr="002830B1">
        <w:rPr>
          <w:color w:val="363435"/>
          <w:w w:val="105"/>
          <w:sz w:val="24"/>
          <w:szCs w:val="24"/>
        </w:rPr>
        <w:t>o</w:t>
      </w:r>
      <w:r w:rsidRPr="002830B1">
        <w:rPr>
          <w:color w:val="363435"/>
          <w:spacing w:val="-1"/>
          <w:w w:val="105"/>
          <w:sz w:val="24"/>
          <w:szCs w:val="24"/>
        </w:rPr>
        <w:t>c</w:t>
      </w:r>
      <w:r w:rsidRPr="002830B1">
        <w:rPr>
          <w:color w:val="363435"/>
          <w:w w:val="109"/>
          <w:sz w:val="24"/>
          <w:szCs w:val="24"/>
        </w:rPr>
        <w:t>edu</w:t>
      </w:r>
      <w:r w:rsidRPr="002830B1">
        <w:rPr>
          <w:color w:val="363435"/>
          <w:spacing w:val="-2"/>
          <w:w w:val="109"/>
          <w:sz w:val="24"/>
          <w:szCs w:val="24"/>
        </w:rPr>
        <w:t>r</w:t>
      </w:r>
      <w:r w:rsidRPr="002830B1">
        <w:rPr>
          <w:color w:val="363435"/>
          <w:w w:val="107"/>
          <w:sz w:val="24"/>
          <w:szCs w:val="24"/>
        </w:rPr>
        <w:t>e</w:t>
      </w:r>
      <w:r w:rsidRPr="002830B1">
        <w:rPr>
          <w:color w:val="363435"/>
          <w:spacing w:val="-3"/>
          <w:w w:val="107"/>
          <w:sz w:val="24"/>
          <w:szCs w:val="24"/>
        </w:rPr>
        <w:t>s</w:t>
      </w:r>
      <w:r w:rsidRPr="002830B1">
        <w:rPr>
          <w:color w:val="363435"/>
          <w:w w:val="82"/>
          <w:sz w:val="24"/>
          <w:szCs w:val="24"/>
        </w:rPr>
        <w:t>.</w:t>
      </w:r>
      <w:r w:rsidRPr="002830B1">
        <w:rPr>
          <w:color w:val="363435"/>
          <w:spacing w:val="-9"/>
          <w:sz w:val="24"/>
          <w:szCs w:val="24"/>
        </w:rPr>
        <w:t xml:space="preserve"> </w:t>
      </w:r>
      <w:r w:rsidRPr="002830B1">
        <w:rPr>
          <w:color w:val="363435"/>
          <w:spacing w:val="1"/>
          <w:sz w:val="24"/>
          <w:szCs w:val="24"/>
        </w:rPr>
        <w:t>S</w:t>
      </w:r>
      <w:r w:rsidRPr="002830B1">
        <w:rPr>
          <w:color w:val="363435"/>
          <w:sz w:val="24"/>
          <w:szCs w:val="24"/>
        </w:rPr>
        <w:t>ome</w:t>
      </w:r>
      <w:r w:rsidRPr="002830B1">
        <w:rPr>
          <w:color w:val="363435"/>
          <w:spacing w:val="12"/>
          <w:sz w:val="24"/>
          <w:szCs w:val="24"/>
        </w:rPr>
        <w:t xml:space="preserve"> </w:t>
      </w:r>
      <w:r w:rsidRPr="002830B1">
        <w:rPr>
          <w:color w:val="363435"/>
          <w:spacing w:val="-1"/>
          <w:sz w:val="24"/>
          <w:szCs w:val="24"/>
        </w:rPr>
        <w:t>e</w:t>
      </w:r>
      <w:r w:rsidRPr="002830B1">
        <w:rPr>
          <w:color w:val="363435"/>
          <w:sz w:val="24"/>
          <w:szCs w:val="24"/>
        </w:rPr>
        <w:t>xamples</w:t>
      </w:r>
      <w:r w:rsidRPr="002830B1">
        <w:rPr>
          <w:color w:val="363435"/>
          <w:spacing w:val="37"/>
          <w:sz w:val="24"/>
          <w:szCs w:val="24"/>
        </w:rPr>
        <w:t xml:space="preserve"> </w:t>
      </w:r>
      <w:r w:rsidRPr="002830B1">
        <w:rPr>
          <w:color w:val="363435"/>
          <w:w w:val="102"/>
          <w:sz w:val="24"/>
          <w:szCs w:val="24"/>
        </w:rPr>
        <w:t>include:</w:t>
      </w:r>
    </w:p>
    <w:p w14:paraId="4A6B5E9F" w14:textId="77777777" w:rsidR="002830B1" w:rsidRPr="002830B1" w:rsidRDefault="002830B1" w:rsidP="002830B1">
      <w:pPr>
        <w:spacing w:before="6" w:line="280" w:lineRule="exact"/>
        <w:rPr>
          <w:sz w:val="24"/>
          <w:szCs w:val="24"/>
        </w:rPr>
      </w:pPr>
    </w:p>
    <w:p w14:paraId="1419C3A5" w14:textId="77777777" w:rsidR="002830B1" w:rsidRPr="002830B1" w:rsidRDefault="002830B1" w:rsidP="002830B1">
      <w:pPr>
        <w:ind w:left="14"/>
        <w:rPr>
          <w:sz w:val="24"/>
          <w:szCs w:val="24"/>
        </w:rPr>
      </w:pPr>
      <w:r w:rsidRPr="002830B1">
        <w:rPr>
          <w:color w:val="363435"/>
          <w:w w:val="80"/>
          <w:sz w:val="24"/>
          <w:szCs w:val="24"/>
        </w:rPr>
        <w:t xml:space="preserve">•     </w:t>
      </w:r>
      <w:r w:rsidRPr="002830B1">
        <w:rPr>
          <w:color w:val="363435"/>
          <w:spacing w:val="19"/>
          <w:w w:val="80"/>
          <w:sz w:val="24"/>
          <w:szCs w:val="24"/>
        </w:rPr>
        <w:t xml:space="preserve"> </w:t>
      </w:r>
      <w:r w:rsidRPr="002830B1">
        <w:rPr>
          <w:color w:val="363435"/>
          <w:spacing w:val="2"/>
          <w:sz w:val="24"/>
          <w:szCs w:val="24"/>
        </w:rPr>
        <w:t>G</w:t>
      </w:r>
      <w:r w:rsidRPr="002830B1">
        <w:rPr>
          <w:color w:val="363435"/>
          <w:sz w:val="24"/>
          <w:szCs w:val="24"/>
        </w:rPr>
        <w:t>ast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oi</w:t>
      </w:r>
      <w:r w:rsidRPr="002830B1">
        <w:rPr>
          <w:color w:val="363435"/>
          <w:spacing w:val="-1"/>
          <w:sz w:val="24"/>
          <w:szCs w:val="24"/>
        </w:rPr>
        <w:t>nt</w:t>
      </w:r>
      <w:r w:rsidRPr="002830B1">
        <w:rPr>
          <w:color w:val="363435"/>
          <w:sz w:val="24"/>
          <w:szCs w:val="24"/>
        </w:rPr>
        <w:t>estinal</w:t>
      </w:r>
      <w:r w:rsidRPr="002830B1">
        <w:rPr>
          <w:color w:val="363435"/>
          <w:spacing w:val="40"/>
          <w:sz w:val="24"/>
          <w:szCs w:val="24"/>
        </w:rPr>
        <w:t xml:space="preserve"> </w:t>
      </w:r>
      <w:r w:rsidRPr="002830B1">
        <w:rPr>
          <w:color w:val="363435"/>
          <w:w w:val="101"/>
          <w:sz w:val="24"/>
          <w:szCs w:val="24"/>
        </w:rPr>
        <w:t>(s</w:t>
      </w:r>
      <w:r w:rsidRPr="002830B1">
        <w:rPr>
          <w:color w:val="363435"/>
          <w:spacing w:val="-1"/>
          <w:w w:val="101"/>
          <w:sz w:val="24"/>
          <w:szCs w:val="24"/>
        </w:rPr>
        <w:t>t</w:t>
      </w:r>
      <w:r w:rsidRPr="002830B1">
        <w:rPr>
          <w:color w:val="363435"/>
          <w:w w:val="102"/>
          <w:sz w:val="24"/>
          <w:szCs w:val="24"/>
        </w:rPr>
        <w:t>omach);</w:t>
      </w:r>
    </w:p>
    <w:p w14:paraId="3B73482A" w14:textId="77777777" w:rsidR="002830B1" w:rsidRPr="002830B1" w:rsidRDefault="002830B1" w:rsidP="002830B1">
      <w:pPr>
        <w:spacing w:before="11"/>
        <w:ind w:left="14"/>
        <w:rPr>
          <w:sz w:val="24"/>
          <w:szCs w:val="24"/>
        </w:rPr>
      </w:pPr>
      <w:r w:rsidRPr="002830B1">
        <w:rPr>
          <w:color w:val="363435"/>
          <w:w w:val="80"/>
          <w:sz w:val="24"/>
          <w:szCs w:val="24"/>
        </w:rPr>
        <w:t xml:space="preserve">•     </w:t>
      </w:r>
      <w:r w:rsidRPr="002830B1">
        <w:rPr>
          <w:color w:val="363435"/>
          <w:spacing w:val="19"/>
          <w:w w:val="80"/>
          <w:sz w:val="24"/>
          <w:szCs w:val="24"/>
        </w:rPr>
        <w:t xml:space="preserve"> </w:t>
      </w:r>
      <w:r w:rsidR="008340C3">
        <w:rPr>
          <w:color w:val="363435"/>
          <w:sz w:val="24"/>
          <w:szCs w:val="24"/>
        </w:rPr>
        <w:t>H</w:t>
      </w:r>
      <w:r w:rsidRPr="002830B1">
        <w:rPr>
          <w:color w:val="363435"/>
          <w:sz w:val="24"/>
          <w:szCs w:val="24"/>
        </w:rPr>
        <w:t>ep</w:t>
      </w:r>
      <w:r w:rsidRPr="002830B1">
        <w:rPr>
          <w:color w:val="363435"/>
          <w:spacing w:val="-1"/>
          <w:sz w:val="24"/>
          <w:szCs w:val="24"/>
        </w:rPr>
        <w:t>a</w:t>
      </w:r>
      <w:r w:rsidRPr="002830B1">
        <w:rPr>
          <w:color w:val="363435"/>
          <w:sz w:val="24"/>
          <w:szCs w:val="24"/>
        </w:rPr>
        <w:t>tic</w:t>
      </w:r>
      <w:r w:rsidRPr="002830B1">
        <w:rPr>
          <w:color w:val="363435"/>
          <w:spacing w:val="41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(li</w:t>
      </w:r>
      <w:r w:rsidRPr="002830B1">
        <w:rPr>
          <w:color w:val="363435"/>
          <w:spacing w:val="-2"/>
          <w:sz w:val="24"/>
          <w:szCs w:val="24"/>
        </w:rPr>
        <w:t>v</w:t>
      </w:r>
      <w:r w:rsidRPr="002830B1">
        <w:rPr>
          <w:color w:val="363435"/>
          <w:sz w:val="24"/>
          <w:szCs w:val="24"/>
        </w:rPr>
        <w:t>er);</w:t>
      </w:r>
      <w:bookmarkStart w:id="0" w:name="_GoBack"/>
      <w:bookmarkEnd w:id="0"/>
    </w:p>
    <w:p w14:paraId="50A44813" w14:textId="77777777" w:rsidR="002830B1" w:rsidRPr="002830B1" w:rsidRDefault="002830B1" w:rsidP="002830B1">
      <w:pPr>
        <w:spacing w:before="11"/>
        <w:ind w:left="14"/>
        <w:rPr>
          <w:sz w:val="24"/>
          <w:szCs w:val="24"/>
        </w:rPr>
      </w:pPr>
      <w:r w:rsidRPr="002830B1">
        <w:rPr>
          <w:color w:val="363435"/>
          <w:w w:val="80"/>
          <w:sz w:val="24"/>
          <w:szCs w:val="24"/>
        </w:rPr>
        <w:t xml:space="preserve">•     </w:t>
      </w:r>
      <w:r w:rsidRPr="002830B1">
        <w:rPr>
          <w:color w:val="363435"/>
          <w:spacing w:val="19"/>
          <w:w w:val="80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Gyne</w:t>
      </w:r>
      <w:r w:rsidRPr="002830B1">
        <w:rPr>
          <w:color w:val="363435"/>
          <w:spacing w:val="-1"/>
          <w:sz w:val="24"/>
          <w:szCs w:val="24"/>
        </w:rPr>
        <w:t>c</w:t>
      </w:r>
      <w:r w:rsidRPr="002830B1">
        <w:rPr>
          <w:color w:val="363435"/>
          <w:sz w:val="24"/>
          <w:szCs w:val="24"/>
        </w:rPr>
        <w:t>ology</w:t>
      </w:r>
      <w:r w:rsidRPr="002830B1">
        <w:rPr>
          <w:color w:val="363435"/>
          <w:spacing w:val="7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(</w:t>
      </w:r>
      <w:r w:rsidRPr="002830B1">
        <w:rPr>
          <w:color w:val="363435"/>
          <w:spacing w:val="-3"/>
          <w:sz w:val="24"/>
          <w:szCs w:val="24"/>
        </w:rPr>
        <w:t>f</w:t>
      </w:r>
      <w:r w:rsidRPr="002830B1">
        <w:rPr>
          <w:color w:val="363435"/>
          <w:sz w:val="24"/>
          <w:szCs w:val="24"/>
        </w:rPr>
        <w:t>emale</w:t>
      </w:r>
      <w:r w:rsidRPr="002830B1">
        <w:rPr>
          <w:color w:val="363435"/>
          <w:spacing w:val="8"/>
          <w:sz w:val="24"/>
          <w:szCs w:val="24"/>
        </w:rPr>
        <w:t xml:space="preserve"> </w:t>
      </w:r>
      <w:r w:rsidRPr="002830B1">
        <w:rPr>
          <w:color w:val="363435"/>
          <w:spacing w:val="-2"/>
          <w:w w:val="106"/>
          <w:sz w:val="24"/>
          <w:szCs w:val="24"/>
        </w:rPr>
        <w:t>r</w:t>
      </w:r>
      <w:r w:rsidRPr="002830B1">
        <w:rPr>
          <w:color w:val="363435"/>
          <w:w w:val="106"/>
          <w:sz w:val="24"/>
          <w:szCs w:val="24"/>
        </w:rPr>
        <w:t>ep</w:t>
      </w:r>
      <w:r w:rsidRPr="002830B1">
        <w:rPr>
          <w:color w:val="363435"/>
          <w:spacing w:val="-2"/>
          <w:w w:val="106"/>
          <w:sz w:val="24"/>
          <w:szCs w:val="24"/>
        </w:rPr>
        <w:t>r</w:t>
      </w:r>
      <w:r w:rsidRPr="002830B1">
        <w:rPr>
          <w:color w:val="363435"/>
          <w:w w:val="106"/>
          <w:sz w:val="24"/>
          <w:szCs w:val="24"/>
        </w:rPr>
        <w:t>odu</w:t>
      </w:r>
      <w:r w:rsidRPr="002830B1">
        <w:rPr>
          <w:color w:val="363435"/>
          <w:spacing w:val="3"/>
          <w:w w:val="106"/>
          <w:sz w:val="24"/>
          <w:szCs w:val="24"/>
        </w:rPr>
        <w:t>c</w:t>
      </w:r>
      <w:r w:rsidRPr="002830B1">
        <w:rPr>
          <w:color w:val="363435"/>
          <w:w w:val="106"/>
          <w:sz w:val="24"/>
          <w:szCs w:val="24"/>
        </w:rPr>
        <w:t>ti</w:t>
      </w:r>
      <w:r w:rsidRPr="002830B1">
        <w:rPr>
          <w:color w:val="363435"/>
          <w:spacing w:val="-2"/>
          <w:w w:val="106"/>
          <w:sz w:val="24"/>
          <w:szCs w:val="24"/>
        </w:rPr>
        <w:t>v</w:t>
      </w:r>
      <w:r w:rsidRPr="002830B1">
        <w:rPr>
          <w:color w:val="363435"/>
          <w:w w:val="106"/>
          <w:sz w:val="24"/>
          <w:szCs w:val="24"/>
        </w:rPr>
        <w:t>e</w:t>
      </w:r>
      <w:r w:rsidRPr="002830B1">
        <w:rPr>
          <w:color w:val="363435"/>
          <w:spacing w:val="-10"/>
          <w:w w:val="106"/>
          <w:sz w:val="24"/>
          <w:szCs w:val="24"/>
        </w:rPr>
        <w:t xml:space="preserve"> </w:t>
      </w:r>
      <w:r w:rsidRPr="002830B1">
        <w:rPr>
          <w:color w:val="363435"/>
          <w:w w:val="105"/>
          <w:sz w:val="24"/>
          <w:szCs w:val="24"/>
        </w:rPr>
        <w:t>o</w:t>
      </w:r>
      <w:r w:rsidRPr="002830B1">
        <w:rPr>
          <w:color w:val="363435"/>
          <w:spacing w:val="-2"/>
          <w:w w:val="105"/>
          <w:sz w:val="24"/>
          <w:szCs w:val="24"/>
        </w:rPr>
        <w:t>r</w:t>
      </w:r>
      <w:r w:rsidRPr="002830B1">
        <w:rPr>
          <w:color w:val="363435"/>
          <w:w w:val="101"/>
          <w:sz w:val="24"/>
          <w:szCs w:val="24"/>
        </w:rPr>
        <w:t>gan);</w:t>
      </w:r>
    </w:p>
    <w:p w14:paraId="496DF26B" w14:textId="77777777" w:rsidR="002830B1" w:rsidRPr="002830B1" w:rsidRDefault="002830B1" w:rsidP="002830B1">
      <w:pPr>
        <w:spacing w:before="11"/>
        <w:ind w:left="14"/>
        <w:rPr>
          <w:sz w:val="24"/>
          <w:szCs w:val="24"/>
        </w:rPr>
      </w:pPr>
      <w:r w:rsidRPr="002830B1">
        <w:rPr>
          <w:color w:val="363435"/>
          <w:w w:val="80"/>
          <w:sz w:val="24"/>
          <w:szCs w:val="24"/>
        </w:rPr>
        <w:t xml:space="preserve">•     </w:t>
      </w:r>
      <w:r w:rsidRPr="002830B1">
        <w:rPr>
          <w:color w:val="363435"/>
          <w:spacing w:val="19"/>
          <w:w w:val="80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O</w:t>
      </w:r>
      <w:r w:rsidRPr="002830B1">
        <w:rPr>
          <w:color w:val="363435"/>
          <w:spacing w:val="6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thopedics</w:t>
      </w:r>
      <w:r w:rsidRPr="002830B1">
        <w:rPr>
          <w:color w:val="363435"/>
          <w:spacing w:val="52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(bone</w:t>
      </w:r>
      <w:r w:rsidRPr="002830B1">
        <w:rPr>
          <w:color w:val="363435"/>
          <w:spacing w:val="28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and</w:t>
      </w:r>
      <w:r w:rsidRPr="002830B1">
        <w:rPr>
          <w:color w:val="363435"/>
          <w:spacing w:val="24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joi</w:t>
      </w:r>
      <w:r w:rsidRPr="002830B1">
        <w:rPr>
          <w:color w:val="363435"/>
          <w:spacing w:val="-1"/>
          <w:sz w:val="24"/>
          <w:szCs w:val="24"/>
        </w:rPr>
        <w:t>n</w:t>
      </w:r>
      <w:r w:rsidRPr="002830B1">
        <w:rPr>
          <w:color w:val="363435"/>
          <w:sz w:val="24"/>
          <w:szCs w:val="24"/>
        </w:rPr>
        <w:t>t);</w:t>
      </w:r>
    </w:p>
    <w:p w14:paraId="19F9D3D5" w14:textId="77777777" w:rsidR="002830B1" w:rsidRPr="002830B1" w:rsidRDefault="002830B1" w:rsidP="002830B1">
      <w:pPr>
        <w:spacing w:before="11"/>
        <w:ind w:left="14"/>
        <w:rPr>
          <w:sz w:val="24"/>
          <w:szCs w:val="24"/>
        </w:rPr>
      </w:pPr>
      <w:r w:rsidRPr="002830B1">
        <w:rPr>
          <w:color w:val="363435"/>
          <w:w w:val="80"/>
          <w:sz w:val="24"/>
          <w:szCs w:val="24"/>
        </w:rPr>
        <w:t xml:space="preserve">•     </w:t>
      </w:r>
      <w:r w:rsidRPr="002830B1">
        <w:rPr>
          <w:color w:val="363435"/>
          <w:spacing w:val="19"/>
          <w:w w:val="80"/>
          <w:sz w:val="24"/>
          <w:szCs w:val="24"/>
        </w:rPr>
        <w:t xml:space="preserve"> </w:t>
      </w:r>
      <w:r w:rsidRPr="002830B1">
        <w:rPr>
          <w:color w:val="363435"/>
          <w:spacing w:val="-2"/>
          <w:w w:val="81"/>
          <w:sz w:val="24"/>
          <w:szCs w:val="24"/>
        </w:rPr>
        <w:t>T</w:t>
      </w:r>
      <w:r w:rsidRPr="002830B1">
        <w:rPr>
          <w:color w:val="363435"/>
          <w:w w:val="107"/>
          <w:sz w:val="24"/>
          <w:szCs w:val="24"/>
        </w:rPr>
        <w:t>ho</w:t>
      </w:r>
      <w:r w:rsidRPr="002830B1">
        <w:rPr>
          <w:color w:val="363435"/>
          <w:spacing w:val="-1"/>
          <w:w w:val="107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acic</w:t>
      </w:r>
      <w:r w:rsidRPr="002830B1">
        <w:rPr>
          <w:color w:val="363435"/>
          <w:spacing w:val="-9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su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ge</w:t>
      </w:r>
      <w:r w:rsidRPr="002830B1">
        <w:rPr>
          <w:color w:val="363435"/>
          <w:spacing w:val="6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y</w:t>
      </w:r>
      <w:r w:rsidRPr="002830B1">
        <w:rPr>
          <w:color w:val="363435"/>
          <w:spacing w:val="19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(chest);</w:t>
      </w:r>
    </w:p>
    <w:p w14:paraId="20404781" w14:textId="77777777" w:rsidR="002830B1" w:rsidRPr="002830B1" w:rsidRDefault="002830B1" w:rsidP="002830B1">
      <w:pPr>
        <w:spacing w:before="11"/>
        <w:ind w:left="14"/>
        <w:rPr>
          <w:sz w:val="24"/>
          <w:szCs w:val="24"/>
        </w:rPr>
      </w:pPr>
      <w:r w:rsidRPr="002830B1">
        <w:rPr>
          <w:color w:val="363435"/>
          <w:w w:val="80"/>
          <w:sz w:val="24"/>
          <w:szCs w:val="24"/>
        </w:rPr>
        <w:t xml:space="preserve">•     </w:t>
      </w:r>
      <w:r w:rsidRPr="002830B1">
        <w:rPr>
          <w:color w:val="363435"/>
          <w:spacing w:val="19"/>
          <w:w w:val="80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U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ology</w:t>
      </w:r>
      <w:r w:rsidRPr="002830B1">
        <w:rPr>
          <w:color w:val="363435"/>
          <w:spacing w:val="-13"/>
          <w:sz w:val="24"/>
          <w:szCs w:val="24"/>
        </w:rPr>
        <w:t xml:space="preserve"> </w:t>
      </w:r>
      <w:r w:rsidRPr="002830B1">
        <w:rPr>
          <w:color w:val="363435"/>
          <w:w w:val="98"/>
          <w:sz w:val="24"/>
          <w:szCs w:val="24"/>
        </w:rPr>
        <w:t>(</w:t>
      </w:r>
      <w:r w:rsidRPr="002830B1">
        <w:rPr>
          <w:color w:val="363435"/>
          <w:spacing w:val="4"/>
          <w:w w:val="98"/>
          <w:sz w:val="24"/>
          <w:szCs w:val="24"/>
        </w:rPr>
        <w:t>k</w:t>
      </w:r>
      <w:r w:rsidRPr="002830B1">
        <w:rPr>
          <w:color w:val="363435"/>
          <w:w w:val="98"/>
          <w:sz w:val="24"/>
          <w:szCs w:val="24"/>
        </w:rPr>
        <w:t>idne</w:t>
      </w:r>
      <w:r w:rsidRPr="002830B1">
        <w:rPr>
          <w:color w:val="363435"/>
          <w:spacing w:val="-9"/>
          <w:w w:val="98"/>
          <w:sz w:val="24"/>
          <w:szCs w:val="24"/>
        </w:rPr>
        <w:t>y</w:t>
      </w:r>
      <w:r w:rsidRPr="002830B1">
        <w:rPr>
          <w:color w:val="363435"/>
          <w:w w:val="98"/>
          <w:sz w:val="24"/>
          <w:szCs w:val="24"/>
        </w:rPr>
        <w:t>,</w:t>
      </w:r>
      <w:r w:rsidRPr="002830B1">
        <w:rPr>
          <w:color w:val="363435"/>
          <w:spacing w:val="-2"/>
          <w:w w:val="98"/>
          <w:sz w:val="24"/>
          <w:szCs w:val="24"/>
        </w:rPr>
        <w:t xml:space="preserve"> </w:t>
      </w:r>
      <w:r w:rsidRPr="002830B1">
        <w:rPr>
          <w:color w:val="363435"/>
          <w:w w:val="107"/>
          <w:sz w:val="24"/>
          <w:szCs w:val="24"/>
        </w:rPr>
        <w:t>p</w:t>
      </w:r>
      <w:r w:rsidRPr="002830B1">
        <w:rPr>
          <w:color w:val="363435"/>
          <w:spacing w:val="-2"/>
          <w:w w:val="107"/>
          <w:sz w:val="24"/>
          <w:szCs w:val="24"/>
        </w:rPr>
        <w:t>r</w:t>
      </w:r>
      <w:r w:rsidRPr="002830B1">
        <w:rPr>
          <w:color w:val="363435"/>
          <w:w w:val="109"/>
          <w:sz w:val="24"/>
          <w:szCs w:val="24"/>
        </w:rPr>
        <w:t>ost</w:t>
      </w:r>
      <w:r w:rsidRPr="002830B1">
        <w:rPr>
          <w:color w:val="363435"/>
          <w:spacing w:val="-1"/>
          <w:w w:val="109"/>
          <w:sz w:val="24"/>
          <w:szCs w:val="24"/>
        </w:rPr>
        <w:t>a</w:t>
      </w:r>
      <w:r w:rsidRPr="002830B1">
        <w:rPr>
          <w:color w:val="363435"/>
          <w:spacing w:val="-1"/>
          <w:w w:val="119"/>
          <w:sz w:val="24"/>
          <w:szCs w:val="24"/>
        </w:rPr>
        <w:t>t</w:t>
      </w:r>
      <w:r w:rsidRPr="002830B1">
        <w:rPr>
          <w:color w:val="363435"/>
          <w:spacing w:val="-3"/>
          <w:w w:val="113"/>
          <w:sz w:val="24"/>
          <w:szCs w:val="24"/>
        </w:rPr>
        <w:t>e</w:t>
      </w:r>
      <w:r w:rsidRPr="002830B1">
        <w:rPr>
          <w:color w:val="363435"/>
          <w:w w:val="82"/>
          <w:sz w:val="24"/>
          <w:szCs w:val="24"/>
        </w:rPr>
        <w:t>,</w:t>
      </w:r>
      <w:r w:rsidRPr="002830B1">
        <w:rPr>
          <w:color w:val="363435"/>
          <w:spacing w:val="-9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and</w:t>
      </w:r>
      <w:r w:rsidRPr="002830B1">
        <w:rPr>
          <w:color w:val="363435"/>
          <w:spacing w:val="24"/>
          <w:sz w:val="24"/>
          <w:szCs w:val="24"/>
        </w:rPr>
        <w:t xml:space="preserve"> </w:t>
      </w:r>
      <w:r w:rsidRPr="002830B1">
        <w:rPr>
          <w:color w:val="363435"/>
          <w:w w:val="103"/>
          <w:sz w:val="24"/>
          <w:szCs w:val="24"/>
        </w:rPr>
        <w:t>bladder);</w:t>
      </w:r>
    </w:p>
    <w:p w14:paraId="5D03F162" w14:textId="77777777" w:rsidR="002830B1" w:rsidRDefault="002830B1" w:rsidP="002830B1">
      <w:pPr>
        <w:rPr>
          <w:color w:val="363435"/>
          <w:w w:val="101"/>
          <w:sz w:val="23"/>
          <w:szCs w:val="23"/>
        </w:rPr>
      </w:pPr>
      <w:r w:rsidRPr="002830B1">
        <w:rPr>
          <w:color w:val="363435"/>
          <w:w w:val="80"/>
          <w:sz w:val="24"/>
          <w:szCs w:val="24"/>
        </w:rPr>
        <w:t xml:space="preserve">•     </w:t>
      </w:r>
      <w:r w:rsidRPr="002830B1">
        <w:rPr>
          <w:color w:val="363435"/>
          <w:spacing w:val="19"/>
          <w:w w:val="80"/>
          <w:sz w:val="24"/>
          <w:szCs w:val="24"/>
        </w:rPr>
        <w:t xml:space="preserve"> </w:t>
      </w:r>
      <w:r w:rsidRPr="002830B1">
        <w:rPr>
          <w:color w:val="363435"/>
          <w:spacing w:val="-8"/>
          <w:w w:val="77"/>
          <w:sz w:val="24"/>
          <w:szCs w:val="24"/>
        </w:rPr>
        <w:t>V</w:t>
      </w:r>
      <w:r w:rsidRPr="002830B1">
        <w:rPr>
          <w:color w:val="363435"/>
          <w:w w:val="103"/>
          <w:sz w:val="24"/>
          <w:szCs w:val="24"/>
        </w:rPr>
        <w:t>ascular</w:t>
      </w:r>
      <w:r w:rsidRPr="002830B1">
        <w:rPr>
          <w:color w:val="363435"/>
          <w:spacing w:val="-9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su</w:t>
      </w:r>
      <w:r w:rsidRPr="002830B1">
        <w:rPr>
          <w:color w:val="363435"/>
          <w:spacing w:val="-2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ge</w:t>
      </w:r>
      <w:r w:rsidRPr="002830B1">
        <w:rPr>
          <w:color w:val="363435"/>
          <w:spacing w:val="6"/>
          <w:sz w:val="24"/>
          <w:szCs w:val="24"/>
        </w:rPr>
        <w:t>r</w:t>
      </w:r>
      <w:r w:rsidRPr="002830B1">
        <w:rPr>
          <w:color w:val="363435"/>
          <w:sz w:val="24"/>
          <w:szCs w:val="24"/>
        </w:rPr>
        <w:t>y</w:t>
      </w:r>
      <w:r w:rsidRPr="002830B1">
        <w:rPr>
          <w:color w:val="363435"/>
          <w:spacing w:val="19"/>
          <w:sz w:val="24"/>
          <w:szCs w:val="24"/>
        </w:rPr>
        <w:t xml:space="preserve"> </w:t>
      </w:r>
      <w:r w:rsidRPr="002830B1">
        <w:rPr>
          <w:color w:val="363435"/>
          <w:sz w:val="24"/>
          <w:szCs w:val="24"/>
        </w:rPr>
        <w:t>(blood</w:t>
      </w:r>
      <w:r w:rsidRPr="002830B1">
        <w:rPr>
          <w:color w:val="363435"/>
          <w:spacing w:val="21"/>
          <w:sz w:val="24"/>
          <w:szCs w:val="24"/>
        </w:rPr>
        <w:t xml:space="preserve"> </w:t>
      </w:r>
      <w:r w:rsidRPr="002830B1">
        <w:rPr>
          <w:color w:val="363435"/>
          <w:spacing w:val="-2"/>
          <w:w w:val="96"/>
          <w:sz w:val="24"/>
          <w:szCs w:val="24"/>
        </w:rPr>
        <w:t>v</w:t>
      </w:r>
      <w:r w:rsidRPr="002830B1">
        <w:rPr>
          <w:color w:val="363435"/>
          <w:w w:val="101"/>
          <w:sz w:val="24"/>
          <w:szCs w:val="24"/>
        </w:rPr>
        <w:t>essels</w:t>
      </w:r>
    </w:p>
    <w:p w14:paraId="7B502E6A" w14:textId="77777777" w:rsidR="002830B1" w:rsidRPr="00452E22" w:rsidRDefault="002830B1" w:rsidP="002830B1">
      <w:pPr>
        <w:spacing w:before="26"/>
        <w:jc w:val="center"/>
        <w:rPr>
          <w:b/>
          <w:sz w:val="28"/>
          <w:szCs w:val="28"/>
        </w:rPr>
      </w:pPr>
      <w:r>
        <w:rPr>
          <w:color w:val="295D32"/>
          <w:spacing w:val="-1"/>
          <w:sz w:val="24"/>
          <w:szCs w:val="24"/>
        </w:rPr>
        <w:lastRenderedPageBreak/>
        <w:t xml:space="preserve">                       </w:t>
      </w:r>
      <w:r w:rsidRPr="00452E22">
        <w:rPr>
          <w:b/>
          <w:color w:val="295D32"/>
          <w:spacing w:val="-1"/>
          <w:sz w:val="28"/>
          <w:szCs w:val="28"/>
        </w:rPr>
        <w:t>W</w:t>
      </w:r>
      <w:r w:rsidRPr="00452E22">
        <w:rPr>
          <w:b/>
          <w:color w:val="295D32"/>
          <w:sz w:val="28"/>
          <w:szCs w:val="28"/>
        </w:rPr>
        <w:t>h</w:t>
      </w:r>
      <w:r w:rsidRPr="00452E22">
        <w:rPr>
          <w:b/>
          <w:color w:val="295D32"/>
          <w:spacing w:val="-1"/>
          <w:sz w:val="28"/>
          <w:szCs w:val="28"/>
        </w:rPr>
        <w:t>a</w:t>
      </w:r>
      <w:r w:rsidRPr="00452E22">
        <w:rPr>
          <w:b/>
          <w:color w:val="295D32"/>
          <w:sz w:val="28"/>
          <w:szCs w:val="28"/>
        </w:rPr>
        <w:t>t</w:t>
      </w:r>
      <w:r w:rsidRPr="00452E22">
        <w:rPr>
          <w:b/>
          <w:color w:val="295D32"/>
          <w:spacing w:val="-1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>a</w:t>
      </w:r>
      <w:r w:rsidRPr="00452E22">
        <w:rPr>
          <w:b/>
          <w:color w:val="295D32"/>
          <w:spacing w:val="-2"/>
          <w:sz w:val="28"/>
          <w:szCs w:val="28"/>
        </w:rPr>
        <w:t>r</w:t>
      </w:r>
      <w:r w:rsidRPr="00452E22">
        <w:rPr>
          <w:b/>
          <w:color w:val="295D32"/>
          <w:sz w:val="28"/>
          <w:szCs w:val="28"/>
        </w:rPr>
        <w:t>e</w:t>
      </w:r>
      <w:r w:rsidRPr="00452E22">
        <w:rPr>
          <w:b/>
          <w:color w:val="295D32"/>
          <w:spacing w:val="12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>the</w:t>
      </w:r>
      <w:r w:rsidRPr="00452E22">
        <w:rPr>
          <w:b/>
          <w:color w:val="295D32"/>
          <w:spacing w:val="29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>benefits</w:t>
      </w:r>
      <w:r w:rsidRPr="00452E22">
        <w:rPr>
          <w:b/>
          <w:color w:val="295D32"/>
          <w:spacing w:val="37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>of</w:t>
      </w:r>
      <w:r w:rsidRPr="00452E22">
        <w:rPr>
          <w:b/>
          <w:color w:val="295D32"/>
          <w:spacing w:val="-9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 xml:space="preserve">a </w:t>
      </w:r>
      <w:r w:rsidRPr="00452E22">
        <w:rPr>
          <w:b/>
          <w:color w:val="295D32"/>
          <w:spacing w:val="-2"/>
          <w:sz w:val="28"/>
          <w:szCs w:val="28"/>
        </w:rPr>
        <w:t>r</w:t>
      </w:r>
      <w:r w:rsidRPr="00452E22">
        <w:rPr>
          <w:b/>
          <w:color w:val="295D32"/>
          <w:sz w:val="28"/>
          <w:szCs w:val="28"/>
        </w:rPr>
        <w:t>e</w:t>
      </w:r>
      <w:r w:rsidRPr="00452E22">
        <w:rPr>
          <w:b/>
          <w:color w:val="295D32"/>
          <w:spacing w:val="-1"/>
          <w:sz w:val="28"/>
          <w:szCs w:val="28"/>
        </w:rPr>
        <w:t>g</w:t>
      </w:r>
      <w:r w:rsidRPr="00452E22">
        <w:rPr>
          <w:b/>
          <w:color w:val="295D32"/>
          <w:sz w:val="28"/>
          <w:szCs w:val="28"/>
        </w:rPr>
        <w:t>ional</w:t>
      </w:r>
      <w:r w:rsidRPr="00452E22">
        <w:rPr>
          <w:b/>
          <w:color w:val="295D32"/>
          <w:spacing w:val="26"/>
          <w:sz w:val="28"/>
          <w:szCs w:val="28"/>
        </w:rPr>
        <w:t xml:space="preserve"> </w:t>
      </w:r>
      <w:r w:rsidRPr="00452E22">
        <w:rPr>
          <w:b/>
          <w:color w:val="295D32"/>
          <w:w w:val="106"/>
          <w:sz w:val="28"/>
          <w:szCs w:val="28"/>
        </w:rPr>
        <w:t>anesthesia?</w:t>
      </w:r>
    </w:p>
    <w:p w14:paraId="4E119556" w14:textId="77777777" w:rsidR="002830B1" w:rsidRDefault="002830B1" w:rsidP="002830B1">
      <w:pPr>
        <w:spacing w:line="100" w:lineRule="exact"/>
        <w:rPr>
          <w:sz w:val="10"/>
          <w:szCs w:val="10"/>
        </w:rPr>
      </w:pPr>
    </w:p>
    <w:p w14:paraId="139AF5C3" w14:textId="77777777" w:rsidR="002830B1" w:rsidRPr="00DD508C" w:rsidRDefault="002830B1" w:rsidP="002830B1">
      <w:pPr>
        <w:spacing w:line="200" w:lineRule="exact"/>
      </w:pPr>
    </w:p>
    <w:p w14:paraId="3AD2F46F" w14:textId="77777777" w:rsidR="002830B1" w:rsidRPr="00452E22" w:rsidRDefault="002830B1" w:rsidP="00452E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spacing w:val="-11"/>
          <w:sz w:val="24"/>
          <w:szCs w:val="24"/>
        </w:rPr>
        <w:t>F</w:t>
      </w:r>
      <w:r w:rsidRPr="00452E22">
        <w:rPr>
          <w:sz w:val="24"/>
          <w:szCs w:val="24"/>
        </w:rPr>
        <w:t>as</w:t>
      </w:r>
      <w:r w:rsidRPr="00452E22">
        <w:rPr>
          <w:spacing w:val="-1"/>
          <w:sz w:val="24"/>
          <w:szCs w:val="24"/>
        </w:rPr>
        <w:t>t</w:t>
      </w:r>
      <w:r w:rsidRPr="00452E22">
        <w:rPr>
          <w:sz w:val="24"/>
          <w:szCs w:val="24"/>
        </w:rPr>
        <w:t>er</w:t>
      </w:r>
      <w:r w:rsidRPr="00452E22">
        <w:rPr>
          <w:spacing w:val="9"/>
          <w:sz w:val="24"/>
          <w:szCs w:val="24"/>
        </w:rPr>
        <w:t xml:space="preserve"> </w:t>
      </w:r>
      <w:r w:rsidRPr="00452E22">
        <w:rPr>
          <w:spacing w:val="-2"/>
          <w:sz w:val="24"/>
          <w:szCs w:val="24"/>
        </w:rPr>
        <w:t>a</w:t>
      </w:r>
      <w:r w:rsidRPr="00452E22">
        <w:rPr>
          <w:spacing w:val="-1"/>
          <w:sz w:val="24"/>
          <w:szCs w:val="24"/>
        </w:rPr>
        <w:t>w</w:t>
      </w:r>
      <w:r w:rsidRPr="00452E22">
        <w:rPr>
          <w:sz w:val="24"/>
          <w:szCs w:val="24"/>
        </w:rPr>
        <w:t>akening;</w:t>
      </w:r>
    </w:p>
    <w:p w14:paraId="49F821D0" w14:textId="77777777" w:rsidR="002830B1" w:rsidRPr="00452E22" w:rsidRDefault="00702967" w:rsidP="0057108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B3739FA" wp14:editId="60B7E97C">
            <wp:simplePos x="0" y="0"/>
            <wp:positionH relativeFrom="margin">
              <wp:posOffset>3143250</wp:posOffset>
            </wp:positionH>
            <wp:positionV relativeFrom="margin">
              <wp:posOffset>1485265</wp:posOffset>
            </wp:positionV>
            <wp:extent cx="3039110" cy="1857375"/>
            <wp:effectExtent l="0" t="0" r="8890" b="9525"/>
            <wp:wrapSquare wrapText="bothSides"/>
            <wp:docPr id="5" name="Picture 5" descr="Doctors conver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tors convers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0B1" w:rsidRPr="00452E22">
        <w:rPr>
          <w:sz w:val="24"/>
          <w:szCs w:val="24"/>
        </w:rPr>
        <w:t>Up to 3 days of pain relief with a peripheral</w:t>
      </w:r>
      <w:r w:rsidR="008340C3" w:rsidRPr="00452E22">
        <w:rPr>
          <w:sz w:val="24"/>
          <w:szCs w:val="24"/>
        </w:rPr>
        <w:t xml:space="preserve"> </w:t>
      </w:r>
      <w:r w:rsidR="00452E22" w:rsidRPr="00452E22">
        <w:rPr>
          <w:sz w:val="24"/>
          <w:szCs w:val="24"/>
        </w:rPr>
        <w:t>nerve catheter</w:t>
      </w:r>
      <w:r w:rsidR="002830B1" w:rsidRPr="00452E22">
        <w:rPr>
          <w:sz w:val="24"/>
          <w:szCs w:val="24"/>
        </w:rPr>
        <w:t xml:space="preserve"> placement</w:t>
      </w:r>
    </w:p>
    <w:p w14:paraId="4F35FA15" w14:textId="3E4F4D85" w:rsidR="002830B1" w:rsidRPr="00452E22" w:rsidRDefault="002830B1" w:rsidP="00452E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spacing w:val="1"/>
          <w:sz w:val="24"/>
          <w:szCs w:val="24"/>
        </w:rPr>
        <w:t>8-24 hours of pain relief after a single injection;</w:t>
      </w:r>
    </w:p>
    <w:p w14:paraId="64C7E971" w14:textId="77777777" w:rsidR="002830B1" w:rsidRPr="00452E22" w:rsidRDefault="002830B1" w:rsidP="00452E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spacing w:val="1"/>
          <w:sz w:val="24"/>
          <w:szCs w:val="24"/>
        </w:rPr>
        <w:t>B</w:t>
      </w:r>
      <w:r w:rsidRPr="00452E22">
        <w:rPr>
          <w:sz w:val="24"/>
          <w:szCs w:val="24"/>
        </w:rPr>
        <w:t>et</w:t>
      </w:r>
      <w:r w:rsidRPr="00452E22">
        <w:rPr>
          <w:spacing w:val="-1"/>
          <w:sz w:val="24"/>
          <w:szCs w:val="24"/>
        </w:rPr>
        <w:t>t</w:t>
      </w:r>
      <w:r w:rsidRPr="00452E22">
        <w:rPr>
          <w:sz w:val="24"/>
          <w:szCs w:val="24"/>
        </w:rPr>
        <w:t>er</w:t>
      </w:r>
      <w:r w:rsidRPr="00452E22">
        <w:rPr>
          <w:spacing w:val="-9"/>
          <w:sz w:val="24"/>
          <w:szCs w:val="24"/>
        </w:rPr>
        <w:t xml:space="preserve"> </w:t>
      </w:r>
      <w:r w:rsidRPr="00452E22">
        <w:rPr>
          <w:sz w:val="24"/>
          <w:szCs w:val="24"/>
        </w:rPr>
        <w:t>pain</w:t>
      </w:r>
      <w:r w:rsidRPr="00452E22">
        <w:rPr>
          <w:spacing w:val="16"/>
          <w:sz w:val="24"/>
          <w:szCs w:val="24"/>
        </w:rPr>
        <w:t xml:space="preserve"> </w:t>
      </w:r>
      <w:r w:rsidRPr="00452E22">
        <w:rPr>
          <w:spacing w:val="-1"/>
          <w:sz w:val="24"/>
          <w:szCs w:val="24"/>
        </w:rPr>
        <w:t>c</w:t>
      </w:r>
      <w:r w:rsidRPr="00452E22">
        <w:rPr>
          <w:sz w:val="24"/>
          <w:szCs w:val="24"/>
        </w:rPr>
        <w:t>o</w:t>
      </w:r>
      <w:r w:rsidRPr="00452E22">
        <w:rPr>
          <w:spacing w:val="-1"/>
          <w:sz w:val="24"/>
          <w:szCs w:val="24"/>
        </w:rPr>
        <w:t>n</w:t>
      </w:r>
      <w:r w:rsidRPr="00452E22">
        <w:rPr>
          <w:sz w:val="24"/>
          <w:szCs w:val="24"/>
        </w:rPr>
        <w:t>t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ol</w:t>
      </w:r>
      <w:r w:rsidRPr="00452E22">
        <w:rPr>
          <w:spacing w:val="28"/>
          <w:sz w:val="24"/>
          <w:szCs w:val="24"/>
        </w:rPr>
        <w:t xml:space="preserve"> </w:t>
      </w:r>
      <w:r w:rsidRPr="00452E22">
        <w:rPr>
          <w:sz w:val="24"/>
          <w:szCs w:val="24"/>
        </w:rPr>
        <w:t>than</w:t>
      </w:r>
      <w:r w:rsidRPr="00452E22">
        <w:rPr>
          <w:spacing w:val="36"/>
          <w:sz w:val="24"/>
          <w:szCs w:val="24"/>
        </w:rPr>
        <w:t xml:space="preserve"> </w:t>
      </w:r>
      <w:r w:rsidRPr="00452E22">
        <w:rPr>
          <w:sz w:val="24"/>
          <w:szCs w:val="24"/>
        </w:rPr>
        <w:t>na</w:t>
      </w:r>
      <w:r w:rsidRPr="00452E22">
        <w:rPr>
          <w:spacing w:val="-2"/>
          <w:sz w:val="24"/>
          <w:szCs w:val="24"/>
        </w:rPr>
        <w:t>r</w:t>
      </w:r>
      <w:r w:rsidRPr="00452E22">
        <w:rPr>
          <w:spacing w:val="-1"/>
          <w:sz w:val="24"/>
          <w:szCs w:val="24"/>
        </w:rPr>
        <w:t>c</w:t>
      </w:r>
      <w:r w:rsidRPr="00452E22">
        <w:rPr>
          <w:sz w:val="24"/>
          <w:szCs w:val="24"/>
        </w:rPr>
        <w:t>otics</w:t>
      </w:r>
      <w:r w:rsidRPr="00452E22">
        <w:rPr>
          <w:spacing w:val="24"/>
          <w:sz w:val="24"/>
          <w:szCs w:val="24"/>
        </w:rPr>
        <w:t xml:space="preserve"> </w:t>
      </w:r>
      <w:r w:rsidRPr="00452E22">
        <w:rPr>
          <w:sz w:val="24"/>
          <w:szCs w:val="24"/>
        </w:rPr>
        <w:t>alone;</w:t>
      </w:r>
    </w:p>
    <w:p w14:paraId="645390E1" w14:textId="77777777" w:rsidR="002830B1" w:rsidRPr="00452E22" w:rsidRDefault="002830B1" w:rsidP="00452E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spacing w:val="-3"/>
          <w:sz w:val="24"/>
          <w:szCs w:val="24"/>
        </w:rPr>
        <w:t>L</w:t>
      </w:r>
      <w:r w:rsidRPr="00452E22">
        <w:rPr>
          <w:sz w:val="24"/>
          <w:szCs w:val="24"/>
        </w:rPr>
        <w:t>ess</w:t>
      </w:r>
      <w:r w:rsidRPr="00452E22">
        <w:rPr>
          <w:spacing w:val="-9"/>
          <w:sz w:val="24"/>
          <w:szCs w:val="24"/>
        </w:rPr>
        <w:t xml:space="preserve"> </w:t>
      </w:r>
      <w:r w:rsidRPr="00452E22">
        <w:rPr>
          <w:sz w:val="24"/>
          <w:szCs w:val="24"/>
        </w:rPr>
        <w:t>need</w:t>
      </w:r>
      <w:r w:rsidRPr="00452E22">
        <w:rPr>
          <w:spacing w:val="45"/>
          <w:sz w:val="24"/>
          <w:szCs w:val="24"/>
        </w:rPr>
        <w:t xml:space="preserve"> </w:t>
      </w:r>
      <w:r w:rsidRPr="00452E22">
        <w:rPr>
          <w:spacing w:val="-3"/>
          <w:sz w:val="24"/>
          <w:szCs w:val="24"/>
        </w:rPr>
        <w:t>f</w:t>
      </w:r>
      <w:r w:rsidRPr="00452E22">
        <w:rPr>
          <w:sz w:val="24"/>
          <w:szCs w:val="24"/>
        </w:rPr>
        <w:t>or</w:t>
      </w:r>
      <w:r w:rsidRPr="00452E22">
        <w:rPr>
          <w:spacing w:val="-9"/>
          <w:sz w:val="24"/>
          <w:szCs w:val="24"/>
        </w:rPr>
        <w:t xml:space="preserve"> </w:t>
      </w:r>
      <w:r w:rsidRPr="00452E22">
        <w:rPr>
          <w:sz w:val="24"/>
          <w:szCs w:val="24"/>
        </w:rPr>
        <w:t>na</w:t>
      </w:r>
      <w:r w:rsidRPr="00452E22">
        <w:rPr>
          <w:spacing w:val="-2"/>
          <w:sz w:val="24"/>
          <w:szCs w:val="24"/>
        </w:rPr>
        <w:t>r</w:t>
      </w:r>
      <w:r w:rsidRPr="00452E22">
        <w:rPr>
          <w:spacing w:val="-1"/>
          <w:sz w:val="24"/>
          <w:szCs w:val="24"/>
        </w:rPr>
        <w:t>c</w:t>
      </w:r>
      <w:r w:rsidRPr="00452E22">
        <w:rPr>
          <w:sz w:val="24"/>
          <w:szCs w:val="24"/>
        </w:rPr>
        <w:t>otics</w:t>
      </w:r>
      <w:r w:rsidRPr="00452E22">
        <w:rPr>
          <w:spacing w:val="24"/>
          <w:sz w:val="24"/>
          <w:szCs w:val="24"/>
        </w:rPr>
        <w:t xml:space="preserve"> </w:t>
      </w:r>
      <w:r w:rsidRPr="00452E22">
        <w:rPr>
          <w:sz w:val="24"/>
          <w:szCs w:val="24"/>
        </w:rPr>
        <w:t>and</w:t>
      </w:r>
      <w:r w:rsidRPr="00452E22">
        <w:rPr>
          <w:spacing w:val="26"/>
          <w:sz w:val="24"/>
          <w:szCs w:val="24"/>
        </w:rPr>
        <w:t xml:space="preserve"> </w:t>
      </w:r>
      <w:r w:rsidRPr="00452E22">
        <w:rPr>
          <w:sz w:val="24"/>
          <w:szCs w:val="24"/>
        </w:rPr>
        <w:t>the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e</w:t>
      </w:r>
      <w:r w:rsidRPr="00452E22">
        <w:rPr>
          <w:spacing w:val="-3"/>
          <w:sz w:val="24"/>
          <w:szCs w:val="24"/>
        </w:rPr>
        <w:t>f</w:t>
      </w:r>
      <w:r w:rsidRPr="00452E22">
        <w:rPr>
          <w:sz w:val="24"/>
          <w:szCs w:val="24"/>
        </w:rPr>
        <w:t>o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e</w:t>
      </w:r>
      <w:r w:rsidRPr="00452E22">
        <w:rPr>
          <w:spacing w:val="56"/>
          <w:sz w:val="24"/>
          <w:szCs w:val="24"/>
        </w:rPr>
        <w:t xml:space="preserve"> </w:t>
      </w:r>
      <w:r w:rsidRPr="00452E22">
        <w:rPr>
          <w:sz w:val="24"/>
          <w:szCs w:val="24"/>
        </w:rPr>
        <w:t>less</w:t>
      </w:r>
      <w:r w:rsidRPr="00452E22">
        <w:rPr>
          <w:spacing w:val="-2"/>
          <w:sz w:val="24"/>
          <w:szCs w:val="24"/>
        </w:rPr>
        <w:t xml:space="preserve"> </w:t>
      </w:r>
      <w:r w:rsidRPr="00452E22">
        <w:rPr>
          <w:sz w:val="24"/>
          <w:szCs w:val="24"/>
        </w:rPr>
        <w:t>side ef</w:t>
      </w:r>
      <w:r w:rsidRPr="00452E22">
        <w:rPr>
          <w:spacing w:val="-3"/>
          <w:sz w:val="24"/>
          <w:szCs w:val="24"/>
        </w:rPr>
        <w:t>f</w:t>
      </w:r>
      <w:r w:rsidRPr="00452E22">
        <w:rPr>
          <w:sz w:val="24"/>
          <w:szCs w:val="24"/>
        </w:rPr>
        <w:t>e</w:t>
      </w:r>
      <w:r w:rsidRPr="00452E22">
        <w:rPr>
          <w:spacing w:val="3"/>
          <w:sz w:val="24"/>
          <w:szCs w:val="24"/>
        </w:rPr>
        <w:t>c</w:t>
      </w:r>
      <w:r w:rsidRPr="00452E22">
        <w:rPr>
          <w:sz w:val="24"/>
          <w:szCs w:val="24"/>
        </w:rPr>
        <w:t>ts</w:t>
      </w:r>
      <w:r w:rsidRPr="00452E22">
        <w:rPr>
          <w:spacing w:val="12"/>
          <w:sz w:val="24"/>
          <w:szCs w:val="24"/>
        </w:rPr>
        <w:t xml:space="preserve"> </w:t>
      </w:r>
      <w:r w:rsidRPr="00452E22">
        <w:rPr>
          <w:sz w:val="24"/>
          <w:szCs w:val="24"/>
        </w:rPr>
        <w:t>f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om</w:t>
      </w:r>
      <w:r w:rsidRPr="00452E22">
        <w:rPr>
          <w:spacing w:val="3"/>
          <w:sz w:val="24"/>
          <w:szCs w:val="24"/>
        </w:rPr>
        <w:t xml:space="preserve"> </w:t>
      </w:r>
      <w:r w:rsidRPr="00452E22">
        <w:rPr>
          <w:sz w:val="24"/>
          <w:szCs w:val="24"/>
        </w:rPr>
        <w:t>these</w:t>
      </w:r>
      <w:r w:rsidRPr="00452E22">
        <w:rPr>
          <w:spacing w:val="45"/>
          <w:sz w:val="24"/>
          <w:szCs w:val="24"/>
        </w:rPr>
        <w:t xml:space="preserve"> </w:t>
      </w:r>
      <w:r w:rsidRPr="00452E22">
        <w:rPr>
          <w:sz w:val="24"/>
          <w:szCs w:val="24"/>
        </w:rPr>
        <w:t>medicines like nausea and constipation;</w:t>
      </w:r>
    </w:p>
    <w:p w14:paraId="74E9F91A" w14:textId="77777777" w:rsidR="002830B1" w:rsidRPr="00452E22" w:rsidRDefault="002830B1" w:rsidP="00452E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spacing w:val="-18"/>
          <w:sz w:val="24"/>
          <w:szCs w:val="24"/>
        </w:rPr>
        <w:t>Y</w:t>
      </w:r>
      <w:r w:rsidRPr="00452E22">
        <w:rPr>
          <w:sz w:val="24"/>
          <w:szCs w:val="24"/>
        </w:rPr>
        <w:t>ou</w:t>
      </w:r>
      <w:r w:rsidRPr="00452E22">
        <w:rPr>
          <w:spacing w:val="-9"/>
          <w:sz w:val="24"/>
          <w:szCs w:val="24"/>
        </w:rPr>
        <w:t xml:space="preserve"> </w:t>
      </w:r>
      <w:r w:rsidRPr="00452E22">
        <w:rPr>
          <w:sz w:val="24"/>
          <w:szCs w:val="24"/>
        </w:rPr>
        <w:t>m</w:t>
      </w:r>
      <w:r w:rsidRPr="00452E22">
        <w:rPr>
          <w:spacing w:val="-2"/>
          <w:sz w:val="24"/>
          <w:szCs w:val="24"/>
        </w:rPr>
        <w:t>a</w:t>
      </w:r>
      <w:r w:rsidRPr="00452E22">
        <w:rPr>
          <w:sz w:val="24"/>
          <w:szCs w:val="24"/>
        </w:rPr>
        <w:t>y</w:t>
      </w:r>
      <w:r w:rsidRPr="00452E22">
        <w:rPr>
          <w:spacing w:val="4"/>
          <w:sz w:val="24"/>
          <w:szCs w:val="24"/>
        </w:rPr>
        <w:t xml:space="preserve"> </w:t>
      </w:r>
      <w:r w:rsidRPr="00452E22">
        <w:rPr>
          <w:sz w:val="24"/>
          <w:szCs w:val="24"/>
        </w:rPr>
        <w:t>go</w:t>
      </w:r>
      <w:r w:rsidRPr="00452E22">
        <w:rPr>
          <w:spacing w:val="15"/>
          <w:sz w:val="24"/>
          <w:szCs w:val="24"/>
        </w:rPr>
        <w:t xml:space="preserve"> </w:t>
      </w:r>
      <w:r w:rsidRPr="00452E22">
        <w:rPr>
          <w:sz w:val="24"/>
          <w:szCs w:val="24"/>
        </w:rPr>
        <w:t>home</w:t>
      </w:r>
      <w:r w:rsidRPr="00452E22">
        <w:rPr>
          <w:spacing w:val="39"/>
          <w:sz w:val="24"/>
          <w:szCs w:val="24"/>
        </w:rPr>
        <w:t xml:space="preserve"> </w:t>
      </w:r>
      <w:r w:rsidRPr="00452E22">
        <w:rPr>
          <w:sz w:val="24"/>
          <w:szCs w:val="24"/>
        </w:rPr>
        <w:t>ea</w:t>
      </w:r>
      <w:r w:rsidRPr="00452E22">
        <w:rPr>
          <w:spacing w:val="1"/>
          <w:sz w:val="24"/>
          <w:szCs w:val="24"/>
        </w:rPr>
        <w:t>r</w:t>
      </w:r>
      <w:r w:rsidRPr="00452E22">
        <w:rPr>
          <w:sz w:val="24"/>
          <w:szCs w:val="24"/>
        </w:rPr>
        <w:t>lier</w:t>
      </w:r>
      <w:r w:rsidRPr="00452E22">
        <w:rPr>
          <w:spacing w:val="2"/>
          <w:sz w:val="24"/>
          <w:szCs w:val="24"/>
        </w:rPr>
        <w:t xml:space="preserve"> </w:t>
      </w:r>
      <w:r w:rsidRPr="00452E22">
        <w:rPr>
          <w:sz w:val="24"/>
          <w:szCs w:val="24"/>
        </w:rPr>
        <w:t>a</w:t>
      </w:r>
      <w:r w:rsidRPr="00452E22">
        <w:rPr>
          <w:spacing w:val="3"/>
          <w:sz w:val="24"/>
          <w:szCs w:val="24"/>
        </w:rPr>
        <w:t>f</w:t>
      </w:r>
      <w:r w:rsidRPr="00452E22">
        <w:rPr>
          <w:spacing w:val="-1"/>
          <w:sz w:val="24"/>
          <w:szCs w:val="24"/>
        </w:rPr>
        <w:t>t</w:t>
      </w:r>
      <w:r w:rsidRPr="00452E22">
        <w:rPr>
          <w:sz w:val="24"/>
          <w:szCs w:val="24"/>
        </w:rPr>
        <w:t>er</w:t>
      </w:r>
      <w:r w:rsidRPr="00452E22">
        <w:rPr>
          <w:spacing w:val="13"/>
          <w:sz w:val="24"/>
          <w:szCs w:val="24"/>
        </w:rPr>
        <w:t xml:space="preserve"> </w:t>
      </w:r>
      <w:r w:rsidRPr="00452E22">
        <w:rPr>
          <w:sz w:val="24"/>
          <w:szCs w:val="24"/>
        </w:rPr>
        <w:t>su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ge</w:t>
      </w:r>
      <w:r w:rsidRPr="00452E22">
        <w:rPr>
          <w:spacing w:val="6"/>
          <w:sz w:val="24"/>
          <w:szCs w:val="24"/>
        </w:rPr>
        <w:t>ry</w:t>
      </w:r>
      <w:r w:rsidRPr="00452E22">
        <w:rPr>
          <w:sz w:val="24"/>
          <w:szCs w:val="24"/>
        </w:rPr>
        <w:t>;</w:t>
      </w:r>
    </w:p>
    <w:p w14:paraId="4F0653D4" w14:textId="77777777" w:rsidR="002830B1" w:rsidRPr="00452E22" w:rsidRDefault="002830B1" w:rsidP="00452E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sz w:val="24"/>
          <w:szCs w:val="24"/>
        </w:rPr>
        <w:t>Easier</w:t>
      </w:r>
      <w:r w:rsidRPr="00452E22">
        <w:rPr>
          <w:spacing w:val="52"/>
          <w:sz w:val="24"/>
          <w:szCs w:val="24"/>
        </w:rPr>
        <w:t xml:space="preserve"> </w:t>
      </w:r>
      <w:r w:rsidRPr="00452E22">
        <w:rPr>
          <w:sz w:val="24"/>
          <w:szCs w:val="24"/>
        </w:rPr>
        <w:t>b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e</w:t>
      </w:r>
      <w:r w:rsidRPr="00452E22">
        <w:rPr>
          <w:spacing w:val="-1"/>
          <w:sz w:val="24"/>
          <w:szCs w:val="24"/>
        </w:rPr>
        <w:t>a</w:t>
      </w:r>
      <w:r w:rsidRPr="00452E22">
        <w:rPr>
          <w:sz w:val="24"/>
          <w:szCs w:val="24"/>
        </w:rPr>
        <w:t>thing</w:t>
      </w:r>
      <w:r w:rsidRPr="00452E22">
        <w:rPr>
          <w:spacing w:val="-11"/>
          <w:sz w:val="24"/>
          <w:szCs w:val="24"/>
        </w:rPr>
        <w:t xml:space="preserve"> 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esulting</w:t>
      </w:r>
      <w:r w:rsidRPr="00452E22">
        <w:rPr>
          <w:spacing w:val="35"/>
          <w:sz w:val="24"/>
          <w:szCs w:val="24"/>
        </w:rPr>
        <w:t xml:space="preserve"> </w:t>
      </w:r>
      <w:r w:rsidRPr="00452E22">
        <w:rPr>
          <w:sz w:val="24"/>
          <w:szCs w:val="24"/>
        </w:rPr>
        <w:t>f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om</w:t>
      </w:r>
      <w:r w:rsidRPr="00452E22">
        <w:rPr>
          <w:spacing w:val="3"/>
          <w:sz w:val="24"/>
          <w:szCs w:val="24"/>
        </w:rPr>
        <w:t xml:space="preserve"> </w:t>
      </w:r>
      <w:r w:rsidRPr="00452E22">
        <w:rPr>
          <w:sz w:val="24"/>
          <w:szCs w:val="24"/>
        </w:rPr>
        <w:t>bet</w:t>
      </w:r>
      <w:r w:rsidRPr="00452E22">
        <w:rPr>
          <w:spacing w:val="-1"/>
          <w:sz w:val="24"/>
          <w:szCs w:val="24"/>
        </w:rPr>
        <w:t>t</w:t>
      </w:r>
      <w:r w:rsidRPr="00452E22">
        <w:rPr>
          <w:sz w:val="24"/>
          <w:szCs w:val="24"/>
        </w:rPr>
        <w:t>er</w:t>
      </w:r>
      <w:r w:rsidRPr="00452E22">
        <w:rPr>
          <w:spacing w:val="56"/>
          <w:sz w:val="24"/>
          <w:szCs w:val="24"/>
        </w:rPr>
        <w:t xml:space="preserve"> </w:t>
      </w:r>
      <w:r w:rsidRPr="00452E22">
        <w:rPr>
          <w:sz w:val="24"/>
          <w:szCs w:val="24"/>
        </w:rPr>
        <w:t xml:space="preserve">pain </w:t>
      </w:r>
      <w:r w:rsidRPr="00452E22">
        <w:rPr>
          <w:spacing w:val="-1"/>
          <w:sz w:val="24"/>
          <w:szCs w:val="24"/>
        </w:rPr>
        <w:t>c</w:t>
      </w:r>
      <w:r w:rsidRPr="00452E22">
        <w:rPr>
          <w:sz w:val="24"/>
          <w:szCs w:val="24"/>
        </w:rPr>
        <w:t>o</w:t>
      </w:r>
      <w:r w:rsidRPr="00452E22">
        <w:rPr>
          <w:spacing w:val="-1"/>
          <w:sz w:val="24"/>
          <w:szCs w:val="24"/>
        </w:rPr>
        <w:t>n</w:t>
      </w:r>
      <w:r w:rsidRPr="00452E22">
        <w:rPr>
          <w:sz w:val="24"/>
          <w:szCs w:val="24"/>
        </w:rPr>
        <w:t>t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ol;</w:t>
      </w:r>
    </w:p>
    <w:p w14:paraId="40CACFBF" w14:textId="77777777" w:rsidR="002830B1" w:rsidRPr="00452E22" w:rsidRDefault="002830B1" w:rsidP="00452E22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452E22">
        <w:rPr>
          <w:sz w:val="24"/>
          <w:szCs w:val="24"/>
        </w:rPr>
        <w:t>Easier</w:t>
      </w:r>
      <w:r w:rsidRPr="00452E22">
        <w:rPr>
          <w:spacing w:val="52"/>
          <w:sz w:val="24"/>
          <w:szCs w:val="24"/>
        </w:rPr>
        <w:t xml:space="preserve"> </w:t>
      </w:r>
      <w:r w:rsidRPr="00452E22">
        <w:rPr>
          <w:sz w:val="24"/>
          <w:szCs w:val="24"/>
        </w:rPr>
        <w:t>or</w:t>
      </w:r>
      <w:r w:rsidRPr="00452E22">
        <w:rPr>
          <w:spacing w:val="1"/>
          <w:sz w:val="24"/>
          <w:szCs w:val="24"/>
        </w:rPr>
        <w:t xml:space="preserve"> </w:t>
      </w:r>
      <w:r w:rsidRPr="00452E22">
        <w:rPr>
          <w:sz w:val="24"/>
          <w:szCs w:val="24"/>
        </w:rPr>
        <w:t>ea</w:t>
      </w:r>
      <w:r w:rsidRPr="00452E22">
        <w:rPr>
          <w:spacing w:val="1"/>
          <w:sz w:val="24"/>
          <w:szCs w:val="24"/>
        </w:rPr>
        <w:t>r</w:t>
      </w:r>
      <w:r w:rsidRPr="00452E22">
        <w:rPr>
          <w:sz w:val="24"/>
          <w:szCs w:val="24"/>
        </w:rPr>
        <w:t>lier</w:t>
      </w:r>
      <w:r w:rsidRPr="00452E22">
        <w:rPr>
          <w:spacing w:val="2"/>
          <w:sz w:val="24"/>
          <w:szCs w:val="24"/>
        </w:rPr>
        <w:t xml:space="preserve"> </w:t>
      </w:r>
      <w:r w:rsidRPr="00452E22">
        <w:rPr>
          <w:sz w:val="24"/>
          <w:szCs w:val="24"/>
        </w:rPr>
        <w:t>pa</w:t>
      </w:r>
      <w:r w:rsidRPr="00452E22">
        <w:rPr>
          <w:spacing w:val="6"/>
          <w:sz w:val="24"/>
          <w:szCs w:val="24"/>
        </w:rPr>
        <w:t>r</w:t>
      </w:r>
      <w:r w:rsidRPr="00452E22">
        <w:rPr>
          <w:sz w:val="24"/>
          <w:szCs w:val="24"/>
        </w:rPr>
        <w:t>ticip</w:t>
      </w:r>
      <w:r w:rsidRPr="00452E22">
        <w:rPr>
          <w:spacing w:val="-1"/>
          <w:sz w:val="24"/>
          <w:szCs w:val="24"/>
        </w:rPr>
        <w:t>a</w:t>
      </w:r>
      <w:r w:rsidRPr="00452E22">
        <w:rPr>
          <w:sz w:val="24"/>
          <w:szCs w:val="24"/>
        </w:rPr>
        <w:t>tion</w:t>
      </w:r>
      <w:r w:rsidR="00452E22" w:rsidRPr="00452E22">
        <w:rPr>
          <w:sz w:val="24"/>
          <w:szCs w:val="24"/>
        </w:rPr>
        <w:t xml:space="preserve"> in </w:t>
      </w:r>
      <w:r w:rsidRPr="00452E22">
        <w:rPr>
          <w:sz w:val="24"/>
          <w:szCs w:val="24"/>
        </w:rPr>
        <w:t>p</w:t>
      </w:r>
      <w:r w:rsidRPr="00452E22">
        <w:rPr>
          <w:spacing w:val="-3"/>
          <w:sz w:val="24"/>
          <w:szCs w:val="24"/>
        </w:rPr>
        <w:t>h</w:t>
      </w:r>
      <w:r w:rsidRPr="00452E22">
        <w:rPr>
          <w:spacing w:val="-1"/>
          <w:sz w:val="24"/>
          <w:szCs w:val="24"/>
        </w:rPr>
        <w:t>y</w:t>
      </w:r>
      <w:r w:rsidRPr="00452E22">
        <w:rPr>
          <w:sz w:val="24"/>
          <w:szCs w:val="24"/>
        </w:rPr>
        <w:t>sical the</w:t>
      </w:r>
      <w:r w:rsidRPr="00452E22">
        <w:rPr>
          <w:spacing w:val="-1"/>
          <w:sz w:val="24"/>
          <w:szCs w:val="24"/>
        </w:rPr>
        <w:t>r</w:t>
      </w:r>
      <w:r w:rsidRPr="00452E22">
        <w:rPr>
          <w:sz w:val="24"/>
          <w:szCs w:val="24"/>
        </w:rPr>
        <w:t>a</w:t>
      </w:r>
      <w:r w:rsidRPr="00452E22">
        <w:rPr>
          <w:spacing w:val="-2"/>
          <w:sz w:val="24"/>
          <w:szCs w:val="24"/>
        </w:rPr>
        <w:t>p</w:t>
      </w:r>
      <w:r w:rsidRPr="00452E22">
        <w:rPr>
          <w:sz w:val="24"/>
          <w:szCs w:val="24"/>
        </w:rPr>
        <w:t>y</w:t>
      </w:r>
      <w:r w:rsidR="00452E22" w:rsidRPr="00452E22">
        <w:rPr>
          <w:spacing w:val="46"/>
          <w:sz w:val="24"/>
          <w:szCs w:val="24"/>
        </w:rPr>
        <w:t xml:space="preserve"> </w:t>
      </w:r>
      <w:r w:rsidRPr="00452E22">
        <w:rPr>
          <w:sz w:val="24"/>
          <w:szCs w:val="24"/>
        </w:rPr>
        <w:t>post</w:t>
      </w:r>
      <w:r w:rsidR="00452E22" w:rsidRPr="00452E22">
        <w:rPr>
          <w:sz w:val="24"/>
          <w:szCs w:val="24"/>
        </w:rPr>
        <w:t>-</w:t>
      </w:r>
      <w:r w:rsidRPr="00452E22">
        <w:rPr>
          <w:sz w:val="24"/>
          <w:szCs w:val="24"/>
        </w:rPr>
        <w:t>su</w:t>
      </w:r>
      <w:r w:rsidRPr="00452E22">
        <w:rPr>
          <w:spacing w:val="-2"/>
          <w:sz w:val="24"/>
          <w:szCs w:val="24"/>
        </w:rPr>
        <w:t>r</w:t>
      </w:r>
      <w:r w:rsidRPr="00452E22">
        <w:rPr>
          <w:sz w:val="24"/>
          <w:szCs w:val="24"/>
        </w:rPr>
        <w:t>ge</w:t>
      </w:r>
      <w:r w:rsidRPr="00452E22">
        <w:rPr>
          <w:spacing w:val="6"/>
          <w:sz w:val="24"/>
          <w:szCs w:val="24"/>
        </w:rPr>
        <w:t>r</w:t>
      </w:r>
      <w:r w:rsidRPr="00452E22">
        <w:rPr>
          <w:spacing w:val="-9"/>
          <w:sz w:val="24"/>
          <w:szCs w:val="24"/>
        </w:rPr>
        <w:t>y</w:t>
      </w:r>
      <w:r w:rsidRPr="00452E22">
        <w:rPr>
          <w:sz w:val="24"/>
          <w:szCs w:val="24"/>
        </w:rPr>
        <w:t>.</w:t>
      </w:r>
    </w:p>
    <w:p w14:paraId="3F90A329" w14:textId="77777777" w:rsidR="002830B1" w:rsidRDefault="002830B1" w:rsidP="002830B1">
      <w:pPr>
        <w:spacing w:before="5" w:line="220" w:lineRule="exact"/>
        <w:rPr>
          <w:sz w:val="22"/>
          <w:szCs w:val="22"/>
        </w:rPr>
      </w:pPr>
    </w:p>
    <w:p w14:paraId="2AD02E64" w14:textId="77777777" w:rsidR="007066CF" w:rsidRDefault="007066CF" w:rsidP="00814BB1">
      <w:pPr>
        <w:jc w:val="center"/>
        <w:rPr>
          <w:color w:val="295D32"/>
          <w:spacing w:val="-1"/>
          <w:sz w:val="24"/>
          <w:szCs w:val="24"/>
        </w:rPr>
      </w:pPr>
    </w:p>
    <w:p w14:paraId="0F908BA5" w14:textId="77777777" w:rsidR="00452E22" w:rsidRDefault="00452E22" w:rsidP="00814BB1">
      <w:pPr>
        <w:jc w:val="center"/>
        <w:rPr>
          <w:b/>
          <w:color w:val="295D32"/>
          <w:spacing w:val="-1"/>
          <w:sz w:val="28"/>
          <w:szCs w:val="28"/>
        </w:rPr>
      </w:pPr>
    </w:p>
    <w:p w14:paraId="374A0033" w14:textId="77777777" w:rsidR="00452E22" w:rsidRDefault="00452E22" w:rsidP="00814BB1">
      <w:pPr>
        <w:jc w:val="center"/>
        <w:rPr>
          <w:b/>
          <w:color w:val="295D32"/>
          <w:spacing w:val="-1"/>
          <w:sz w:val="28"/>
          <w:szCs w:val="28"/>
        </w:rPr>
      </w:pPr>
    </w:p>
    <w:p w14:paraId="2CF67467" w14:textId="77777777" w:rsidR="002830B1" w:rsidRPr="00452E22" w:rsidRDefault="002830B1" w:rsidP="00814BB1">
      <w:pPr>
        <w:jc w:val="center"/>
        <w:rPr>
          <w:b/>
          <w:sz w:val="28"/>
          <w:szCs w:val="28"/>
        </w:rPr>
      </w:pPr>
      <w:r w:rsidRPr="00452E22">
        <w:rPr>
          <w:b/>
          <w:color w:val="295D32"/>
          <w:spacing w:val="-1"/>
          <w:sz w:val="28"/>
          <w:szCs w:val="28"/>
        </w:rPr>
        <w:t>W</w:t>
      </w:r>
      <w:r w:rsidRPr="00452E22">
        <w:rPr>
          <w:b/>
          <w:color w:val="295D32"/>
          <w:sz w:val="28"/>
          <w:szCs w:val="28"/>
        </w:rPr>
        <w:t>h</w:t>
      </w:r>
      <w:r w:rsidRPr="00452E22">
        <w:rPr>
          <w:b/>
          <w:color w:val="295D32"/>
          <w:spacing w:val="-1"/>
          <w:sz w:val="28"/>
          <w:szCs w:val="28"/>
        </w:rPr>
        <w:t>a</w:t>
      </w:r>
      <w:r w:rsidRPr="00452E22">
        <w:rPr>
          <w:b/>
          <w:color w:val="295D32"/>
          <w:sz w:val="28"/>
          <w:szCs w:val="28"/>
        </w:rPr>
        <w:t>t</w:t>
      </w:r>
      <w:r w:rsidRPr="00452E22">
        <w:rPr>
          <w:b/>
          <w:color w:val="295D32"/>
          <w:spacing w:val="-1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>a</w:t>
      </w:r>
      <w:r w:rsidRPr="00452E22">
        <w:rPr>
          <w:b/>
          <w:color w:val="295D32"/>
          <w:spacing w:val="-2"/>
          <w:sz w:val="28"/>
          <w:szCs w:val="28"/>
        </w:rPr>
        <w:t>r</w:t>
      </w:r>
      <w:r w:rsidRPr="00452E22">
        <w:rPr>
          <w:b/>
          <w:color w:val="295D32"/>
          <w:sz w:val="28"/>
          <w:szCs w:val="28"/>
        </w:rPr>
        <w:t>e</w:t>
      </w:r>
      <w:r w:rsidRPr="00452E22">
        <w:rPr>
          <w:b/>
          <w:color w:val="295D32"/>
          <w:spacing w:val="12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>the</w:t>
      </w:r>
      <w:r w:rsidRPr="00452E22">
        <w:rPr>
          <w:b/>
          <w:color w:val="295D32"/>
          <w:spacing w:val="29"/>
          <w:sz w:val="28"/>
          <w:szCs w:val="28"/>
        </w:rPr>
        <w:t xml:space="preserve"> </w:t>
      </w:r>
      <w:r w:rsidRPr="00452E22">
        <w:rPr>
          <w:b/>
          <w:color w:val="295D32"/>
          <w:spacing w:val="1"/>
          <w:w w:val="96"/>
          <w:sz w:val="28"/>
          <w:szCs w:val="28"/>
        </w:rPr>
        <w:t>r</w:t>
      </w:r>
      <w:r w:rsidRPr="00452E22">
        <w:rPr>
          <w:b/>
          <w:color w:val="295D32"/>
          <w:w w:val="96"/>
          <w:sz w:val="28"/>
          <w:szCs w:val="28"/>
        </w:rPr>
        <w:t>isks</w:t>
      </w:r>
      <w:r w:rsidRPr="00452E22">
        <w:rPr>
          <w:b/>
          <w:color w:val="295D32"/>
          <w:spacing w:val="-5"/>
          <w:w w:val="96"/>
          <w:sz w:val="28"/>
          <w:szCs w:val="28"/>
        </w:rPr>
        <w:t xml:space="preserve"> </w:t>
      </w:r>
      <w:r w:rsidRPr="00452E22">
        <w:rPr>
          <w:b/>
          <w:color w:val="295D32"/>
          <w:sz w:val="28"/>
          <w:szCs w:val="28"/>
        </w:rPr>
        <w:t>of</w:t>
      </w:r>
      <w:r w:rsidRPr="00452E22">
        <w:rPr>
          <w:b/>
          <w:color w:val="295D32"/>
          <w:spacing w:val="-9"/>
          <w:sz w:val="28"/>
          <w:szCs w:val="28"/>
        </w:rPr>
        <w:t xml:space="preserve"> </w:t>
      </w:r>
      <w:r w:rsidRPr="00452E22">
        <w:rPr>
          <w:b/>
          <w:color w:val="295D32"/>
          <w:spacing w:val="1"/>
          <w:w w:val="80"/>
          <w:sz w:val="28"/>
          <w:szCs w:val="28"/>
        </w:rPr>
        <w:t>R</w:t>
      </w:r>
      <w:r w:rsidRPr="00452E22">
        <w:rPr>
          <w:b/>
          <w:color w:val="295D32"/>
          <w:w w:val="112"/>
          <w:sz w:val="28"/>
          <w:szCs w:val="28"/>
        </w:rPr>
        <w:t>e</w:t>
      </w:r>
      <w:r w:rsidRPr="00452E22">
        <w:rPr>
          <w:b/>
          <w:color w:val="295D32"/>
          <w:spacing w:val="-1"/>
          <w:w w:val="112"/>
          <w:sz w:val="28"/>
          <w:szCs w:val="28"/>
        </w:rPr>
        <w:t>g</w:t>
      </w:r>
      <w:r w:rsidRPr="00452E22">
        <w:rPr>
          <w:b/>
          <w:color w:val="295D32"/>
          <w:w w:val="102"/>
          <w:sz w:val="28"/>
          <w:szCs w:val="28"/>
        </w:rPr>
        <w:t>ional</w:t>
      </w:r>
      <w:r w:rsidRPr="00452E22">
        <w:rPr>
          <w:b/>
          <w:color w:val="295D32"/>
          <w:spacing w:val="-9"/>
          <w:sz w:val="28"/>
          <w:szCs w:val="28"/>
        </w:rPr>
        <w:t xml:space="preserve"> </w:t>
      </w:r>
      <w:r w:rsidRPr="00452E22">
        <w:rPr>
          <w:b/>
          <w:color w:val="295D32"/>
          <w:spacing w:val="-1"/>
          <w:w w:val="84"/>
          <w:sz w:val="28"/>
          <w:szCs w:val="28"/>
        </w:rPr>
        <w:t>A</w:t>
      </w:r>
      <w:r w:rsidRPr="00452E22">
        <w:rPr>
          <w:b/>
          <w:color w:val="295D32"/>
          <w:w w:val="106"/>
          <w:sz w:val="28"/>
          <w:szCs w:val="28"/>
        </w:rPr>
        <w:t>nesthesia?</w:t>
      </w:r>
    </w:p>
    <w:p w14:paraId="05DC5F06" w14:textId="77777777" w:rsidR="002830B1" w:rsidRDefault="002830B1" w:rsidP="002830B1">
      <w:pPr>
        <w:spacing w:line="100" w:lineRule="exact"/>
        <w:rPr>
          <w:sz w:val="10"/>
          <w:szCs w:val="10"/>
        </w:rPr>
      </w:pPr>
    </w:p>
    <w:p w14:paraId="72362738" w14:textId="77777777" w:rsidR="002830B1" w:rsidRDefault="002830B1" w:rsidP="002830B1">
      <w:pPr>
        <w:spacing w:line="200" w:lineRule="exact"/>
      </w:pPr>
    </w:p>
    <w:p w14:paraId="228B7878" w14:textId="53E3B3D8" w:rsidR="002830B1" w:rsidRDefault="002830B1" w:rsidP="00452E22">
      <w:pPr>
        <w:spacing w:line="250" w:lineRule="auto"/>
        <w:ind w:left="81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Si</w:t>
      </w:r>
      <w:r>
        <w:rPr>
          <w:color w:val="363435"/>
          <w:spacing w:val="-1"/>
          <w:sz w:val="24"/>
          <w:szCs w:val="24"/>
        </w:rPr>
        <w:t>g</w:t>
      </w:r>
      <w:r>
        <w:rPr>
          <w:color w:val="363435"/>
          <w:sz w:val="24"/>
          <w:szCs w:val="24"/>
        </w:rPr>
        <w:t>nifica</w:t>
      </w:r>
      <w:r>
        <w:rPr>
          <w:color w:val="363435"/>
          <w:spacing w:val="-1"/>
          <w:sz w:val="24"/>
          <w:szCs w:val="24"/>
        </w:rPr>
        <w:t>n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inju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ies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-1"/>
          <w:sz w:val="24"/>
          <w:szCs w:val="24"/>
        </w:rPr>
        <w:t>c</w:t>
      </w:r>
      <w:r>
        <w:rPr>
          <w:color w:val="363435"/>
          <w:sz w:val="24"/>
          <w:szCs w:val="24"/>
        </w:rPr>
        <w:t>cur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</w:t>
      </w:r>
      <w:r w:rsidR="00863144"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pacing w:val="-1"/>
          <w:w w:val="113"/>
          <w:sz w:val="24"/>
          <w:szCs w:val="24"/>
        </w:rPr>
        <w:t>e</w:t>
      </w:r>
      <w:r>
        <w:rPr>
          <w:color w:val="363435"/>
          <w:spacing w:val="3"/>
          <w:w w:val="92"/>
          <w:sz w:val="24"/>
          <w:szCs w:val="24"/>
        </w:rPr>
        <w:t>x</w:t>
      </w:r>
      <w:r>
        <w:rPr>
          <w:color w:val="363435"/>
          <w:w w:val="107"/>
          <w:sz w:val="24"/>
          <w:szCs w:val="24"/>
        </w:rPr>
        <w:t>t</w:t>
      </w:r>
      <w:r>
        <w:rPr>
          <w:color w:val="363435"/>
          <w:spacing w:val="-2"/>
          <w:w w:val="107"/>
          <w:sz w:val="24"/>
          <w:szCs w:val="24"/>
        </w:rPr>
        <w:t>r</w:t>
      </w:r>
      <w:r>
        <w:rPr>
          <w:color w:val="363435"/>
          <w:w w:val="104"/>
          <w:sz w:val="24"/>
          <w:szCs w:val="24"/>
        </w:rPr>
        <w:t xml:space="preserve">emely </w:t>
      </w:r>
      <w:r>
        <w:rPr>
          <w:color w:val="363435"/>
          <w:spacing w:val="-1"/>
          <w:w w:val="98"/>
          <w:sz w:val="24"/>
          <w:szCs w:val="24"/>
        </w:rPr>
        <w:t>r</w:t>
      </w:r>
      <w:r>
        <w:rPr>
          <w:color w:val="363435"/>
          <w:w w:val="104"/>
          <w:sz w:val="24"/>
          <w:szCs w:val="24"/>
        </w:rPr>
        <w:t>a</w:t>
      </w:r>
      <w:r>
        <w:rPr>
          <w:color w:val="363435"/>
          <w:spacing w:val="-2"/>
          <w:w w:val="104"/>
          <w:sz w:val="24"/>
          <w:szCs w:val="24"/>
        </w:rPr>
        <w:t>r</w:t>
      </w:r>
      <w:r>
        <w:rPr>
          <w:color w:val="363435"/>
          <w:spacing w:val="-3"/>
          <w:w w:val="113"/>
          <w:sz w:val="24"/>
          <w:szCs w:val="24"/>
        </w:rPr>
        <w:t>e</w:t>
      </w:r>
      <w:r>
        <w:rPr>
          <w:color w:val="363435"/>
          <w:w w:val="82"/>
          <w:sz w:val="24"/>
          <w:szCs w:val="24"/>
        </w:rPr>
        <w:t>.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Such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inju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ies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include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3"/>
          <w:sz w:val="24"/>
          <w:szCs w:val="24"/>
        </w:rPr>
        <w:t>f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3"/>
          <w:sz w:val="24"/>
          <w:szCs w:val="24"/>
        </w:rPr>
        <w:t>c</w:t>
      </w:r>
      <w:r>
        <w:rPr>
          <w:color w:val="363435"/>
          <w:sz w:val="24"/>
          <w:szCs w:val="24"/>
        </w:rPr>
        <w:t>tion,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inju</w:t>
      </w:r>
      <w:r>
        <w:rPr>
          <w:color w:val="363435"/>
          <w:spacing w:val="6"/>
          <w:sz w:val="24"/>
          <w:szCs w:val="24"/>
        </w:rPr>
        <w:t>r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-12"/>
          <w:sz w:val="24"/>
          <w:szCs w:val="24"/>
        </w:rPr>
        <w:t xml:space="preserve"> </w:t>
      </w:r>
      <w:r>
        <w:rPr>
          <w:color w:val="363435"/>
          <w:spacing w:val="-1"/>
          <w:w w:val="119"/>
          <w:sz w:val="24"/>
          <w:szCs w:val="24"/>
        </w:rPr>
        <w:t>t</w:t>
      </w:r>
      <w:r>
        <w:rPr>
          <w:color w:val="363435"/>
          <w:w w:val="109"/>
          <w:sz w:val="24"/>
          <w:szCs w:val="24"/>
        </w:rPr>
        <w:t xml:space="preserve">o </w:t>
      </w:r>
      <w:r>
        <w:rPr>
          <w:color w:val="363435"/>
          <w:sz w:val="24"/>
          <w:szCs w:val="24"/>
        </w:rPr>
        <w:t>blood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pacing w:val="-2"/>
          <w:w w:val="96"/>
          <w:sz w:val="24"/>
          <w:szCs w:val="24"/>
        </w:rPr>
        <w:t>v</w:t>
      </w:r>
      <w:r>
        <w:rPr>
          <w:color w:val="363435"/>
          <w:w w:val="104"/>
          <w:sz w:val="24"/>
          <w:szCs w:val="24"/>
        </w:rPr>
        <w:t>essel</w:t>
      </w:r>
      <w:r>
        <w:rPr>
          <w:color w:val="363435"/>
          <w:spacing w:val="-3"/>
          <w:w w:val="104"/>
          <w:sz w:val="24"/>
          <w:szCs w:val="24"/>
        </w:rPr>
        <w:t>s</w:t>
      </w:r>
      <w:r>
        <w:rPr>
          <w:color w:val="363435"/>
          <w:w w:val="82"/>
          <w:sz w:val="24"/>
          <w:szCs w:val="24"/>
        </w:rPr>
        <w:t>,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r</w:t>
      </w:r>
      <w:r>
        <w:rPr>
          <w:color w:val="363435"/>
          <w:sz w:val="24"/>
          <w:szCs w:val="24"/>
        </w:rPr>
        <w:t>ea</w:t>
      </w:r>
      <w:r>
        <w:rPr>
          <w:color w:val="363435"/>
          <w:spacing w:val="3"/>
          <w:sz w:val="24"/>
          <w:szCs w:val="24"/>
        </w:rPr>
        <w:t>c</w:t>
      </w:r>
      <w:r>
        <w:rPr>
          <w:color w:val="363435"/>
          <w:sz w:val="24"/>
          <w:szCs w:val="24"/>
        </w:rPr>
        <w:t>tion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medic</w:t>
      </w:r>
      <w:r>
        <w:rPr>
          <w:color w:val="363435"/>
          <w:spacing w:val="-1"/>
          <w:w w:val="106"/>
          <w:sz w:val="24"/>
          <w:szCs w:val="24"/>
        </w:rPr>
        <w:t>a</w:t>
      </w:r>
      <w:r>
        <w:rPr>
          <w:color w:val="363435"/>
          <w:w w:val="106"/>
          <w:sz w:val="24"/>
          <w:szCs w:val="24"/>
        </w:rPr>
        <w:t>tion</w:t>
      </w:r>
      <w:r>
        <w:rPr>
          <w:color w:val="363435"/>
          <w:spacing w:val="-3"/>
          <w:w w:val="106"/>
          <w:sz w:val="24"/>
          <w:szCs w:val="24"/>
        </w:rPr>
        <w:t>s</w:t>
      </w:r>
      <w:r>
        <w:rPr>
          <w:color w:val="363435"/>
          <w:w w:val="82"/>
          <w:sz w:val="24"/>
          <w:szCs w:val="24"/>
        </w:rPr>
        <w:t>,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pacing w:val="-1"/>
          <w:w w:val="119"/>
          <w:sz w:val="24"/>
          <w:szCs w:val="24"/>
        </w:rPr>
        <w:t>t</w:t>
      </w:r>
      <w:r>
        <w:rPr>
          <w:color w:val="363435"/>
          <w:w w:val="108"/>
          <w:sz w:val="24"/>
          <w:szCs w:val="24"/>
        </w:rPr>
        <w:t>empo</w:t>
      </w:r>
      <w:r>
        <w:rPr>
          <w:color w:val="363435"/>
          <w:spacing w:val="-1"/>
          <w:w w:val="108"/>
          <w:sz w:val="24"/>
          <w:szCs w:val="24"/>
        </w:rPr>
        <w:t>r</w:t>
      </w:r>
      <w:r>
        <w:rPr>
          <w:color w:val="363435"/>
          <w:w w:val="104"/>
          <w:sz w:val="24"/>
          <w:szCs w:val="24"/>
        </w:rPr>
        <w:t>a</w:t>
      </w:r>
      <w:r>
        <w:rPr>
          <w:color w:val="363435"/>
          <w:spacing w:val="6"/>
          <w:w w:val="104"/>
          <w:sz w:val="24"/>
          <w:szCs w:val="24"/>
        </w:rPr>
        <w:t>r</w:t>
      </w:r>
      <w:r>
        <w:rPr>
          <w:color w:val="363435"/>
          <w:w w:val="94"/>
          <w:sz w:val="24"/>
          <w:szCs w:val="24"/>
        </w:rPr>
        <w:t xml:space="preserve">y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pe</w:t>
      </w:r>
      <w:r>
        <w:rPr>
          <w:color w:val="363435"/>
          <w:spacing w:val="1"/>
          <w:w w:val="109"/>
          <w:sz w:val="24"/>
          <w:szCs w:val="24"/>
        </w:rPr>
        <w:t>r</w:t>
      </w:r>
      <w:r>
        <w:rPr>
          <w:color w:val="363435"/>
          <w:w w:val="109"/>
          <w:sz w:val="24"/>
          <w:szCs w:val="24"/>
        </w:rPr>
        <w:t>mane</w:t>
      </w:r>
      <w:r>
        <w:rPr>
          <w:color w:val="363435"/>
          <w:spacing w:val="-1"/>
          <w:w w:val="109"/>
          <w:sz w:val="24"/>
          <w:szCs w:val="24"/>
        </w:rPr>
        <w:t>n</w:t>
      </w:r>
      <w:r>
        <w:rPr>
          <w:color w:val="363435"/>
          <w:w w:val="109"/>
          <w:sz w:val="24"/>
          <w:szCs w:val="24"/>
        </w:rPr>
        <w:t>t</w:t>
      </w:r>
      <w:r>
        <w:rPr>
          <w:color w:val="363435"/>
          <w:spacing w:val="-8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loss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sensation and/or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pacing w:val="-2"/>
          <w:w w:val="101"/>
          <w:sz w:val="24"/>
          <w:szCs w:val="24"/>
        </w:rPr>
        <w:t>w</w:t>
      </w:r>
      <w:r>
        <w:rPr>
          <w:color w:val="363435"/>
          <w:w w:val="104"/>
          <w:sz w:val="24"/>
          <w:szCs w:val="24"/>
        </w:rPr>
        <w:t>ea</w:t>
      </w:r>
      <w:r>
        <w:rPr>
          <w:color w:val="363435"/>
          <w:spacing w:val="4"/>
          <w:w w:val="104"/>
          <w:sz w:val="24"/>
          <w:szCs w:val="24"/>
        </w:rPr>
        <w:t>k</w:t>
      </w:r>
      <w:r>
        <w:rPr>
          <w:color w:val="363435"/>
          <w:w w:val="107"/>
          <w:sz w:val="24"/>
          <w:szCs w:val="24"/>
        </w:rPr>
        <w:t>nes</w:t>
      </w:r>
      <w:r>
        <w:rPr>
          <w:color w:val="363435"/>
          <w:spacing w:val="-3"/>
          <w:w w:val="107"/>
          <w:sz w:val="24"/>
          <w:szCs w:val="24"/>
        </w:rPr>
        <w:t>s</w:t>
      </w:r>
      <w:r>
        <w:rPr>
          <w:color w:val="363435"/>
          <w:w w:val="8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color w:val="363435"/>
          <w:spacing w:val="2"/>
          <w:w w:val="79"/>
          <w:sz w:val="24"/>
          <w:szCs w:val="24"/>
        </w:rPr>
        <w:t>I</w:t>
      </w:r>
      <w:r>
        <w:rPr>
          <w:color w:val="363435"/>
          <w:w w:val="79"/>
          <w:sz w:val="24"/>
          <w:szCs w:val="24"/>
        </w:rPr>
        <w:t>f</w:t>
      </w:r>
      <w:r>
        <w:rPr>
          <w:color w:val="363435"/>
          <w:spacing w:val="4"/>
          <w:w w:val="79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</w:t>
      </w:r>
      <w:r>
        <w:rPr>
          <w:color w:val="363435"/>
          <w:spacing w:val="-2"/>
          <w:sz w:val="24"/>
          <w:szCs w:val="24"/>
        </w:rPr>
        <w:t>av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3"/>
          <w:sz w:val="24"/>
          <w:szCs w:val="24"/>
        </w:rPr>
        <w:t>n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4"/>
          <w:sz w:val="24"/>
          <w:szCs w:val="24"/>
        </w:rPr>
        <w:t xml:space="preserve"> </w:t>
      </w:r>
      <w:r w:rsidR="0025573C">
        <w:rPr>
          <w:color w:val="363435"/>
          <w:spacing w:val="-1"/>
          <w:sz w:val="24"/>
          <w:szCs w:val="24"/>
        </w:rPr>
        <w:t>c</w:t>
      </w:r>
      <w:r w:rsidR="0025573C">
        <w:rPr>
          <w:color w:val="363435"/>
          <w:sz w:val="24"/>
          <w:szCs w:val="24"/>
        </w:rPr>
        <w:t>on</w:t>
      </w:r>
      <w:r w:rsidR="0025573C">
        <w:rPr>
          <w:color w:val="363435"/>
          <w:spacing w:val="-1"/>
          <w:sz w:val="24"/>
          <w:szCs w:val="24"/>
        </w:rPr>
        <w:t>c</w:t>
      </w:r>
      <w:r w:rsidR="0025573C">
        <w:rPr>
          <w:color w:val="363435"/>
          <w:sz w:val="24"/>
          <w:szCs w:val="24"/>
        </w:rPr>
        <w:t>e</w:t>
      </w:r>
      <w:r w:rsidR="0025573C">
        <w:rPr>
          <w:color w:val="363435"/>
          <w:spacing w:val="1"/>
          <w:sz w:val="24"/>
          <w:szCs w:val="24"/>
        </w:rPr>
        <w:t>r</w:t>
      </w:r>
      <w:r w:rsidR="0025573C">
        <w:rPr>
          <w:color w:val="363435"/>
          <w:sz w:val="24"/>
          <w:szCs w:val="24"/>
        </w:rPr>
        <w:t>ns,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should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talk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pacing w:val="-2"/>
          <w:w w:val="94"/>
          <w:sz w:val="24"/>
          <w:szCs w:val="24"/>
        </w:rPr>
        <w:t>y</w:t>
      </w:r>
      <w:r>
        <w:rPr>
          <w:color w:val="363435"/>
          <w:w w:val="107"/>
          <w:sz w:val="24"/>
          <w:szCs w:val="24"/>
        </w:rPr>
        <w:t xml:space="preserve">our </w:t>
      </w:r>
      <w:r>
        <w:rPr>
          <w:color w:val="363435"/>
          <w:w w:val="106"/>
          <w:sz w:val="24"/>
          <w:szCs w:val="24"/>
        </w:rPr>
        <w:t>anesthesiolo</w:t>
      </w:r>
      <w:r>
        <w:rPr>
          <w:color w:val="363435"/>
          <w:spacing w:val="-1"/>
          <w:w w:val="106"/>
          <w:sz w:val="24"/>
          <w:szCs w:val="24"/>
        </w:rPr>
        <w:t>g</w:t>
      </w:r>
      <w:r>
        <w:rPr>
          <w:color w:val="363435"/>
          <w:w w:val="106"/>
          <w:sz w:val="24"/>
          <w:szCs w:val="24"/>
        </w:rPr>
        <w:t>ist</w:t>
      </w:r>
      <w:r>
        <w:rPr>
          <w:color w:val="363435"/>
          <w:spacing w:val="-11"/>
          <w:w w:val="10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</w:t>
      </w:r>
      <w:r>
        <w:rPr>
          <w:color w:val="363435"/>
          <w:spacing w:val="1"/>
          <w:sz w:val="24"/>
          <w:szCs w:val="24"/>
        </w:rPr>
        <w:t>r</w:t>
      </w:r>
      <w:r>
        <w:rPr>
          <w:color w:val="363435"/>
          <w:sz w:val="24"/>
          <w:szCs w:val="24"/>
        </w:rPr>
        <w:t>ior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</w:t>
      </w:r>
      <w:r>
        <w:rPr>
          <w:color w:val="363435"/>
          <w:sz w:val="24"/>
          <w:szCs w:val="24"/>
        </w:rPr>
        <w:t>o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pacing w:val="-2"/>
          <w:sz w:val="24"/>
          <w:szCs w:val="24"/>
        </w:rPr>
        <w:t>y</w:t>
      </w:r>
      <w:r>
        <w:rPr>
          <w:color w:val="363435"/>
          <w:sz w:val="24"/>
          <w:szCs w:val="24"/>
        </w:rPr>
        <w:t>our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su</w:t>
      </w:r>
      <w:r>
        <w:rPr>
          <w:color w:val="363435"/>
          <w:spacing w:val="-2"/>
          <w:w w:val="104"/>
          <w:sz w:val="24"/>
          <w:szCs w:val="24"/>
        </w:rPr>
        <w:t>r</w:t>
      </w:r>
      <w:r>
        <w:rPr>
          <w:color w:val="363435"/>
          <w:w w:val="108"/>
          <w:sz w:val="24"/>
          <w:szCs w:val="24"/>
        </w:rPr>
        <w:t>ge</w:t>
      </w:r>
      <w:r>
        <w:rPr>
          <w:color w:val="363435"/>
          <w:spacing w:val="6"/>
          <w:w w:val="108"/>
          <w:sz w:val="24"/>
          <w:szCs w:val="24"/>
        </w:rPr>
        <w:t>r</w:t>
      </w:r>
      <w:r>
        <w:rPr>
          <w:color w:val="363435"/>
          <w:spacing w:val="-9"/>
          <w:w w:val="94"/>
          <w:sz w:val="24"/>
          <w:szCs w:val="24"/>
        </w:rPr>
        <w:t>y</w:t>
      </w:r>
      <w:r>
        <w:rPr>
          <w:color w:val="363435"/>
          <w:w w:val="82"/>
          <w:sz w:val="24"/>
          <w:szCs w:val="24"/>
        </w:rPr>
        <w:t>.</w:t>
      </w:r>
    </w:p>
    <w:p w14:paraId="5B996770" w14:textId="77777777" w:rsidR="002830B1" w:rsidRDefault="002830B1" w:rsidP="00452E22">
      <w:pPr>
        <w:jc w:val="both"/>
      </w:pPr>
    </w:p>
    <w:p w14:paraId="27221758" w14:textId="77777777" w:rsidR="007066CF" w:rsidRPr="00B24134" w:rsidRDefault="007066CF" w:rsidP="002830B1">
      <w:pPr>
        <w:rPr>
          <w:sz w:val="24"/>
          <w:szCs w:val="24"/>
        </w:rPr>
      </w:pPr>
    </w:p>
    <w:p w14:paraId="61E654C5" w14:textId="77777777" w:rsidR="007066CF" w:rsidRPr="00B24134" w:rsidRDefault="007066CF" w:rsidP="002830B1">
      <w:pPr>
        <w:rPr>
          <w:sz w:val="24"/>
          <w:szCs w:val="24"/>
        </w:rPr>
      </w:pPr>
    </w:p>
    <w:p w14:paraId="5EBB01CC" w14:textId="62285E87" w:rsidR="00AA08B5" w:rsidRPr="00B24134" w:rsidRDefault="00644474" w:rsidP="00B241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740E040" w14:textId="77777777" w:rsidR="00AA08B5" w:rsidRPr="00B24134" w:rsidRDefault="00AA08B5" w:rsidP="002830B1">
      <w:pPr>
        <w:rPr>
          <w:sz w:val="24"/>
          <w:szCs w:val="24"/>
        </w:rPr>
      </w:pPr>
    </w:p>
    <w:p w14:paraId="1EE7DBBB" w14:textId="77777777" w:rsidR="007066CF" w:rsidRDefault="007066CF" w:rsidP="002830B1"/>
    <w:p w14:paraId="3FE55EAA" w14:textId="77777777" w:rsidR="007066CF" w:rsidRDefault="007066CF" w:rsidP="007066CF">
      <w:pPr>
        <w:jc w:val="center"/>
      </w:pPr>
    </w:p>
    <w:p w14:paraId="5D6D6F68" w14:textId="77777777" w:rsidR="007066CF" w:rsidRDefault="007066CF" w:rsidP="00452E22">
      <w:pPr>
        <w:pStyle w:val="NoSpacing"/>
        <w:jc w:val="center"/>
      </w:pPr>
    </w:p>
    <w:p w14:paraId="4A57C5D8" w14:textId="77777777" w:rsidR="007066CF" w:rsidRDefault="007066CF" w:rsidP="00452E22">
      <w:pPr>
        <w:pStyle w:val="NoSpacing"/>
        <w:jc w:val="center"/>
        <w:rPr>
          <w:sz w:val="24"/>
          <w:szCs w:val="24"/>
        </w:rPr>
      </w:pPr>
    </w:p>
    <w:p w14:paraId="244DB9E0" w14:textId="77777777" w:rsidR="007066CF" w:rsidRDefault="007066CF" w:rsidP="00452E22">
      <w:pPr>
        <w:pStyle w:val="NoSpacing"/>
        <w:jc w:val="center"/>
        <w:rPr>
          <w:sz w:val="24"/>
          <w:szCs w:val="24"/>
        </w:rPr>
      </w:pPr>
    </w:p>
    <w:p w14:paraId="54E08803" w14:textId="77777777" w:rsidR="007066CF" w:rsidRDefault="007066CF" w:rsidP="00452E22">
      <w:pPr>
        <w:pStyle w:val="NoSpacing"/>
        <w:jc w:val="center"/>
        <w:rPr>
          <w:sz w:val="24"/>
          <w:szCs w:val="24"/>
        </w:rPr>
      </w:pPr>
    </w:p>
    <w:p w14:paraId="44CEB96D" w14:textId="77777777" w:rsidR="007066CF" w:rsidRDefault="007066CF" w:rsidP="00452E22">
      <w:pPr>
        <w:pStyle w:val="NoSpacing"/>
        <w:jc w:val="center"/>
        <w:rPr>
          <w:sz w:val="24"/>
          <w:szCs w:val="24"/>
        </w:rPr>
      </w:pPr>
    </w:p>
    <w:p w14:paraId="49AC585F" w14:textId="77777777" w:rsidR="007066CF" w:rsidRDefault="007066CF" w:rsidP="00452E22">
      <w:pPr>
        <w:pStyle w:val="NoSpacing"/>
        <w:jc w:val="center"/>
        <w:rPr>
          <w:sz w:val="24"/>
          <w:szCs w:val="24"/>
        </w:rPr>
      </w:pPr>
    </w:p>
    <w:p w14:paraId="73C7232E" w14:textId="77777777" w:rsidR="007066CF" w:rsidRDefault="007066CF" w:rsidP="00452E22">
      <w:pPr>
        <w:pStyle w:val="NoSpacing"/>
        <w:jc w:val="center"/>
        <w:rPr>
          <w:sz w:val="24"/>
          <w:szCs w:val="24"/>
        </w:rPr>
      </w:pPr>
    </w:p>
    <w:p w14:paraId="399D806A" w14:textId="77777777" w:rsidR="007066CF" w:rsidRPr="00CA3AF1" w:rsidRDefault="00903CE6" w:rsidP="00452E22">
      <w:pPr>
        <w:pStyle w:val="NoSpacing"/>
        <w:jc w:val="center"/>
      </w:pPr>
      <w:ins w:id="1" w:author="Microsoft Office User" w:date="2017-04-15T11:33:00Z">
        <w:r>
          <w:rPr>
            <w:b/>
            <w:sz w:val="24"/>
            <w:szCs w:val="24"/>
          </w:rPr>
          <w:t xml:space="preserve"> </w:t>
        </w:r>
      </w:ins>
    </w:p>
    <w:sectPr w:rsidR="007066CF" w:rsidRPr="00CA3AF1" w:rsidSect="00452E22">
      <w:footerReference w:type="defaul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C36C8" w14:textId="77777777" w:rsidR="001D2A67" w:rsidRDefault="001D2A67" w:rsidP="00CA3AF1">
      <w:r>
        <w:separator/>
      </w:r>
    </w:p>
  </w:endnote>
  <w:endnote w:type="continuationSeparator" w:id="0">
    <w:p w14:paraId="04CB18C2" w14:textId="77777777" w:rsidR="001D2A67" w:rsidRDefault="001D2A67" w:rsidP="00CA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D160E" w14:textId="1AAFE4EC" w:rsidR="00452E22" w:rsidRPr="00452E22" w:rsidRDefault="00452E22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A45DB5">
      <w:rPr>
        <w:sz w:val="16"/>
        <w:szCs w:val="16"/>
      </w:rPr>
      <w:t>ES PNB IS1 v2</w:t>
    </w:r>
    <w:r>
      <w:rPr>
        <w:sz w:val="16"/>
        <w:szCs w:val="16"/>
      </w:rPr>
      <w:t xml:space="preserve"> – </w:t>
    </w:r>
    <w:r w:rsidR="00A45DB5">
      <w:rPr>
        <w:sz w:val="16"/>
        <w:szCs w:val="16"/>
      </w:rPr>
      <w:t>4/19/17</w:t>
    </w:r>
    <w:r w:rsidRPr="00452E22">
      <w:rPr>
        <w:sz w:val="16"/>
        <w:szCs w:val="16"/>
      </w:rPr>
      <w:tab/>
    </w:r>
    <w:r w:rsidRPr="00452E22">
      <w:rPr>
        <w:sz w:val="16"/>
        <w:szCs w:val="16"/>
      </w:rPr>
      <w:tab/>
      <w:t xml:space="preserve">Page </w:t>
    </w:r>
    <w:r w:rsidRPr="00452E22">
      <w:rPr>
        <w:b/>
        <w:bCs/>
        <w:sz w:val="16"/>
        <w:szCs w:val="16"/>
      </w:rPr>
      <w:fldChar w:fldCharType="begin"/>
    </w:r>
    <w:r w:rsidRPr="00452E22">
      <w:rPr>
        <w:b/>
        <w:bCs/>
        <w:sz w:val="16"/>
        <w:szCs w:val="16"/>
      </w:rPr>
      <w:instrText xml:space="preserve"> PAGE  \* Arabic  \* MERGEFORMAT </w:instrText>
    </w:r>
    <w:r w:rsidRPr="00452E22">
      <w:rPr>
        <w:b/>
        <w:bCs/>
        <w:sz w:val="16"/>
        <w:szCs w:val="16"/>
      </w:rPr>
      <w:fldChar w:fldCharType="separate"/>
    </w:r>
    <w:r w:rsidR="00A45DB5">
      <w:rPr>
        <w:b/>
        <w:bCs/>
        <w:noProof/>
        <w:sz w:val="16"/>
        <w:szCs w:val="16"/>
      </w:rPr>
      <w:t>2</w:t>
    </w:r>
    <w:r w:rsidRPr="00452E22">
      <w:rPr>
        <w:b/>
        <w:bCs/>
        <w:sz w:val="16"/>
        <w:szCs w:val="16"/>
      </w:rPr>
      <w:fldChar w:fldCharType="end"/>
    </w:r>
    <w:r w:rsidRPr="00452E22">
      <w:rPr>
        <w:sz w:val="16"/>
        <w:szCs w:val="16"/>
      </w:rPr>
      <w:t xml:space="preserve"> of </w:t>
    </w:r>
    <w:r w:rsidRPr="00452E22">
      <w:rPr>
        <w:b/>
        <w:bCs/>
        <w:sz w:val="16"/>
        <w:szCs w:val="16"/>
      </w:rPr>
      <w:fldChar w:fldCharType="begin"/>
    </w:r>
    <w:r w:rsidRPr="00452E22">
      <w:rPr>
        <w:b/>
        <w:bCs/>
        <w:sz w:val="16"/>
        <w:szCs w:val="16"/>
      </w:rPr>
      <w:instrText xml:space="preserve"> NUMPAGES  \* Arabic  \* MERGEFORMAT </w:instrText>
    </w:r>
    <w:r w:rsidRPr="00452E22">
      <w:rPr>
        <w:b/>
        <w:bCs/>
        <w:sz w:val="16"/>
        <w:szCs w:val="16"/>
      </w:rPr>
      <w:fldChar w:fldCharType="separate"/>
    </w:r>
    <w:r w:rsidR="00A45DB5">
      <w:rPr>
        <w:b/>
        <w:bCs/>
        <w:noProof/>
        <w:sz w:val="16"/>
        <w:szCs w:val="16"/>
      </w:rPr>
      <w:t>2</w:t>
    </w:r>
    <w:r w:rsidRPr="00452E22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6E9CA" w14:textId="77777777" w:rsidR="001D2A67" w:rsidRDefault="001D2A67" w:rsidP="00CA3AF1">
      <w:r>
        <w:separator/>
      </w:r>
    </w:p>
  </w:footnote>
  <w:footnote w:type="continuationSeparator" w:id="0">
    <w:p w14:paraId="552E3E96" w14:textId="77777777" w:rsidR="001D2A67" w:rsidRDefault="001D2A67" w:rsidP="00CA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C1788"/>
    <w:multiLevelType w:val="hybridMultilevel"/>
    <w:tmpl w:val="ED3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F1"/>
    <w:rsid w:val="00020625"/>
    <w:rsid w:val="001D2A67"/>
    <w:rsid w:val="00250B6B"/>
    <w:rsid w:val="0025573C"/>
    <w:rsid w:val="002830B1"/>
    <w:rsid w:val="00452E22"/>
    <w:rsid w:val="0051150C"/>
    <w:rsid w:val="00536185"/>
    <w:rsid w:val="0057108C"/>
    <w:rsid w:val="005D519F"/>
    <w:rsid w:val="00622B89"/>
    <w:rsid w:val="00644474"/>
    <w:rsid w:val="00650D71"/>
    <w:rsid w:val="00702967"/>
    <w:rsid w:val="007066CF"/>
    <w:rsid w:val="0075792E"/>
    <w:rsid w:val="00814BB1"/>
    <w:rsid w:val="008340C3"/>
    <w:rsid w:val="0084493D"/>
    <w:rsid w:val="00863144"/>
    <w:rsid w:val="00901A59"/>
    <w:rsid w:val="00903CE6"/>
    <w:rsid w:val="009B0D1B"/>
    <w:rsid w:val="00A45DB5"/>
    <w:rsid w:val="00AA08B5"/>
    <w:rsid w:val="00AC36CC"/>
    <w:rsid w:val="00B24134"/>
    <w:rsid w:val="00B25A14"/>
    <w:rsid w:val="00B5307C"/>
    <w:rsid w:val="00BC2CE5"/>
    <w:rsid w:val="00C7467F"/>
    <w:rsid w:val="00C904ED"/>
    <w:rsid w:val="00CA3AF1"/>
    <w:rsid w:val="00CC4744"/>
    <w:rsid w:val="00E16A6B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6FD3"/>
  <w15:docId w15:val="{EDC725BB-7187-418C-A1DA-896EAC33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A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3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AF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74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52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A08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44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microsoft.com/office/2011/relationships/people" Target="peop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CCW02585</dc:creator>
  <cp:lastModifiedBy>Microsoft Office User</cp:lastModifiedBy>
  <cp:revision>7</cp:revision>
  <dcterms:created xsi:type="dcterms:W3CDTF">2017-04-15T18:34:00Z</dcterms:created>
  <dcterms:modified xsi:type="dcterms:W3CDTF">2017-04-28T15:10:00Z</dcterms:modified>
</cp:coreProperties>
</file>